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2786" w:rsidRDefault="008C2786" w:rsidP="003A6A59">
      <w:pPr>
        <w:pStyle w:val="Tytu"/>
        <w:outlineLvl w:val="0"/>
        <w:rPr>
          <w:b w:val="0"/>
          <w:sz w:val="40"/>
          <w:szCs w:val="40"/>
        </w:rPr>
      </w:pPr>
    </w:p>
    <w:p w:rsidR="003A6A59" w:rsidRPr="003A6A59" w:rsidRDefault="003A6A59" w:rsidP="003A6A59">
      <w:pPr>
        <w:pStyle w:val="Tytu"/>
        <w:outlineLvl w:val="0"/>
        <w:rPr>
          <w:b w:val="0"/>
          <w:sz w:val="40"/>
          <w:szCs w:val="40"/>
        </w:rPr>
      </w:pPr>
      <w:r w:rsidRPr="003A6A59">
        <w:rPr>
          <w:b w:val="0"/>
          <w:sz w:val="40"/>
          <w:szCs w:val="40"/>
        </w:rPr>
        <w:t xml:space="preserve">Specyfikacja Istotnych </w:t>
      </w:r>
    </w:p>
    <w:p w:rsidR="003A6A59" w:rsidRDefault="003A6A59" w:rsidP="003A6A59">
      <w:pPr>
        <w:pStyle w:val="Tytu"/>
        <w:outlineLvl w:val="0"/>
      </w:pPr>
      <w:r w:rsidRPr="003A6A59">
        <w:rPr>
          <w:b w:val="0"/>
          <w:sz w:val="40"/>
          <w:szCs w:val="40"/>
        </w:rPr>
        <w:t>warunków zamówienia</w:t>
      </w:r>
    </w:p>
    <w:p w:rsidR="003A6A59" w:rsidRDefault="003A6A59" w:rsidP="003A6A59">
      <w:pPr>
        <w:jc w:val="center"/>
        <w:rPr>
          <w:rFonts w:ascii="Arial" w:hAnsi="Arial"/>
        </w:rPr>
      </w:pPr>
    </w:p>
    <w:p w:rsidR="006A216B" w:rsidRDefault="006A216B" w:rsidP="003A6A59">
      <w:pPr>
        <w:jc w:val="center"/>
        <w:rPr>
          <w:rFonts w:ascii="Arial" w:hAnsi="Arial"/>
        </w:rPr>
      </w:pPr>
    </w:p>
    <w:p w:rsidR="003A6A59" w:rsidRDefault="001A6014" w:rsidP="003A6A59">
      <w:pPr>
        <w:jc w:val="center"/>
        <w:rPr>
          <w:rFonts w:ascii="Arial" w:hAnsi="Arial"/>
          <w:sz w:val="32"/>
        </w:rPr>
      </w:pPr>
      <w:r>
        <w:rPr>
          <w:rFonts w:ascii="Arial" w:hAnsi="Arial"/>
          <w:sz w:val="32"/>
        </w:rPr>
        <w:t>na</w:t>
      </w:r>
    </w:p>
    <w:p w:rsidR="001A6014" w:rsidRDefault="001A6014" w:rsidP="003A6A59">
      <w:pPr>
        <w:jc w:val="center"/>
        <w:rPr>
          <w:rFonts w:ascii="Arial" w:hAnsi="Arial"/>
          <w:sz w:val="32"/>
        </w:rPr>
      </w:pPr>
    </w:p>
    <w:p w:rsidR="003A6A59" w:rsidRPr="006A216B" w:rsidRDefault="005E4E3B" w:rsidP="005E4E3B">
      <w:pPr>
        <w:pStyle w:val="Tekstpodstawowy"/>
        <w:pBdr>
          <w:top w:val="single" w:sz="4" w:space="24"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hAnsi="Arial" w:cs="Arial"/>
          <w:b/>
          <w:caps/>
          <w:sz w:val="40"/>
          <w:szCs w:val="40"/>
        </w:rPr>
      </w:pPr>
      <w:r w:rsidRPr="006A216B">
        <w:rPr>
          <w:rFonts w:ascii="Arial" w:hAnsi="Arial" w:cs="Arial"/>
          <w:b/>
          <w:sz w:val="40"/>
          <w:szCs w:val="40"/>
        </w:rPr>
        <w:t>Rozbudow</w:t>
      </w:r>
      <w:r w:rsidR="006A216B">
        <w:rPr>
          <w:rFonts w:ascii="Arial" w:hAnsi="Arial" w:cs="Arial"/>
          <w:b/>
          <w:sz w:val="40"/>
          <w:szCs w:val="40"/>
        </w:rPr>
        <w:t>ę</w:t>
      </w:r>
      <w:r w:rsidRPr="006A216B">
        <w:rPr>
          <w:rFonts w:ascii="Arial" w:hAnsi="Arial" w:cs="Arial"/>
          <w:b/>
          <w:sz w:val="40"/>
          <w:szCs w:val="40"/>
        </w:rPr>
        <w:t xml:space="preserve"> publicznej drogi gminnej nr 302030 klasy Z - ulicy Rzeczki w Ostrowcu Świętokrzyskim</w:t>
      </w:r>
      <w:r w:rsidRPr="006A216B">
        <w:rPr>
          <w:rFonts w:ascii="Arial" w:hAnsi="Arial" w:cs="Arial"/>
          <w:b/>
          <w:caps/>
          <w:sz w:val="40"/>
          <w:szCs w:val="40"/>
        </w:rPr>
        <w:t xml:space="preserve"> </w:t>
      </w:r>
    </w:p>
    <w:p w:rsidR="003A6A59" w:rsidRDefault="003A6A59" w:rsidP="000364E1">
      <w:pPr>
        <w:rPr>
          <w:rFonts w:ascii="Arial" w:hAnsi="Arial"/>
        </w:rPr>
      </w:pPr>
    </w:p>
    <w:p w:rsidR="000364E1" w:rsidRDefault="000364E1" w:rsidP="000364E1">
      <w:pPr>
        <w:jc w:val="center"/>
        <w:rPr>
          <w:rFonts w:ascii="Arial" w:hAnsi="Arial"/>
        </w:rPr>
      </w:pPr>
    </w:p>
    <w:tbl>
      <w:tblPr>
        <w:tblW w:w="10344" w:type="dxa"/>
        <w:tblLayout w:type="fixed"/>
        <w:tblCellMar>
          <w:left w:w="70" w:type="dxa"/>
          <w:right w:w="70" w:type="dxa"/>
        </w:tblCellMar>
        <w:tblLook w:val="0000" w:firstRow="0" w:lastRow="0" w:firstColumn="0" w:lastColumn="0" w:noHBand="0" w:noVBand="0"/>
      </w:tblPr>
      <w:tblGrid>
        <w:gridCol w:w="5172"/>
        <w:gridCol w:w="5172"/>
      </w:tblGrid>
      <w:tr w:rsidR="000364E1" w:rsidTr="0035351B">
        <w:tc>
          <w:tcPr>
            <w:tcW w:w="5172" w:type="dxa"/>
          </w:tcPr>
          <w:p w:rsidR="000364E1" w:rsidRDefault="000364E1" w:rsidP="0035351B">
            <w:pPr>
              <w:jc w:val="center"/>
              <w:rPr>
                <w:rFonts w:ascii="Arial" w:hAnsi="Arial"/>
                <w:b/>
                <w:caps/>
              </w:rPr>
            </w:pPr>
            <w:r>
              <w:rPr>
                <w:rFonts w:ascii="Arial" w:hAnsi="Arial"/>
                <w:b/>
                <w:caps/>
              </w:rPr>
              <w:t>WYDZIAŁ infrastruktury Komunalnej</w:t>
            </w:r>
          </w:p>
        </w:tc>
        <w:tc>
          <w:tcPr>
            <w:tcW w:w="5172" w:type="dxa"/>
          </w:tcPr>
          <w:p w:rsidR="000364E1" w:rsidRDefault="000364E1" w:rsidP="0035351B">
            <w:pPr>
              <w:jc w:val="center"/>
              <w:rPr>
                <w:rFonts w:ascii="Arial" w:hAnsi="Arial"/>
                <w:b/>
              </w:rPr>
            </w:pPr>
            <w:r>
              <w:rPr>
                <w:rFonts w:ascii="Arial" w:hAnsi="Arial"/>
                <w:b/>
              </w:rPr>
              <w:t xml:space="preserve">REFERAT PRZETARGÓW </w:t>
            </w:r>
          </w:p>
        </w:tc>
      </w:tr>
      <w:tr w:rsidR="000364E1" w:rsidTr="0035351B">
        <w:tc>
          <w:tcPr>
            <w:tcW w:w="5172" w:type="dxa"/>
          </w:tcPr>
          <w:p w:rsidR="000364E1" w:rsidRDefault="000364E1" w:rsidP="0035351B">
            <w:pPr>
              <w:jc w:val="center"/>
              <w:rPr>
                <w:rFonts w:ascii="Arial" w:hAnsi="Arial"/>
                <w:b/>
                <w:caps/>
              </w:rPr>
            </w:pPr>
          </w:p>
        </w:tc>
        <w:tc>
          <w:tcPr>
            <w:tcW w:w="5172" w:type="dxa"/>
          </w:tcPr>
          <w:p w:rsidR="000364E1" w:rsidRDefault="000364E1" w:rsidP="0035351B">
            <w:pPr>
              <w:jc w:val="center"/>
              <w:rPr>
                <w:rFonts w:ascii="Arial" w:hAnsi="Arial"/>
                <w:b/>
              </w:rPr>
            </w:pPr>
            <w:r>
              <w:rPr>
                <w:rFonts w:ascii="Arial" w:hAnsi="Arial"/>
                <w:b/>
              </w:rPr>
              <w:t>I ZAMÓWIEŃ PUBLICZNYCH</w:t>
            </w:r>
          </w:p>
        </w:tc>
      </w:tr>
      <w:tr w:rsidR="000364E1" w:rsidTr="0035351B">
        <w:tc>
          <w:tcPr>
            <w:tcW w:w="5172" w:type="dxa"/>
          </w:tcPr>
          <w:p w:rsidR="000364E1" w:rsidRDefault="000364E1" w:rsidP="0035351B">
            <w:pPr>
              <w:jc w:val="center"/>
              <w:rPr>
                <w:rFonts w:ascii="Arial" w:hAnsi="Arial"/>
                <w:b/>
                <w:caps/>
              </w:rPr>
            </w:pPr>
            <w:r>
              <w:rPr>
                <w:rFonts w:ascii="Arial" w:hAnsi="Arial"/>
                <w:b/>
                <w:caps/>
              </w:rPr>
              <w:t>URZĘDU MIASTA</w:t>
            </w:r>
          </w:p>
        </w:tc>
        <w:tc>
          <w:tcPr>
            <w:tcW w:w="5172" w:type="dxa"/>
          </w:tcPr>
          <w:p w:rsidR="000364E1" w:rsidRDefault="000364E1" w:rsidP="0035351B">
            <w:pPr>
              <w:jc w:val="center"/>
              <w:rPr>
                <w:rFonts w:ascii="Arial" w:hAnsi="Arial"/>
                <w:b/>
              </w:rPr>
            </w:pPr>
            <w:r>
              <w:rPr>
                <w:rFonts w:ascii="Arial" w:hAnsi="Arial"/>
                <w:b/>
              </w:rPr>
              <w:t>URZĘDU MIASTA</w:t>
            </w:r>
          </w:p>
        </w:tc>
      </w:tr>
      <w:tr w:rsidR="000364E1" w:rsidTr="0035351B">
        <w:tc>
          <w:tcPr>
            <w:tcW w:w="5172" w:type="dxa"/>
          </w:tcPr>
          <w:p w:rsidR="000364E1" w:rsidRDefault="000364E1" w:rsidP="0035351B">
            <w:pPr>
              <w:jc w:val="center"/>
              <w:rPr>
                <w:rFonts w:ascii="Arial" w:hAnsi="Arial"/>
                <w:b/>
                <w:caps/>
              </w:rPr>
            </w:pPr>
            <w:r>
              <w:rPr>
                <w:rFonts w:ascii="Arial" w:hAnsi="Arial"/>
                <w:b/>
                <w:caps/>
              </w:rPr>
              <w:t>W OSTROWCU ŚWiętokrzyskim</w:t>
            </w:r>
          </w:p>
        </w:tc>
        <w:tc>
          <w:tcPr>
            <w:tcW w:w="5172" w:type="dxa"/>
          </w:tcPr>
          <w:p w:rsidR="000364E1" w:rsidRDefault="000364E1" w:rsidP="0035351B">
            <w:pPr>
              <w:jc w:val="center"/>
              <w:rPr>
                <w:rFonts w:ascii="Arial" w:hAnsi="Arial"/>
                <w:b/>
              </w:rPr>
            </w:pPr>
            <w:r>
              <w:rPr>
                <w:rFonts w:ascii="Arial" w:hAnsi="Arial"/>
                <w:b/>
              </w:rPr>
              <w:t>W OSTROWCU ŚWIĘTOKRZYSKIM</w:t>
            </w:r>
          </w:p>
        </w:tc>
      </w:tr>
      <w:tr w:rsidR="000364E1" w:rsidTr="0035351B">
        <w:tc>
          <w:tcPr>
            <w:tcW w:w="5172" w:type="dxa"/>
          </w:tcPr>
          <w:p w:rsidR="000364E1" w:rsidRDefault="000364E1" w:rsidP="0035351B">
            <w:pPr>
              <w:jc w:val="center"/>
              <w:rPr>
                <w:rFonts w:ascii="Arial" w:hAnsi="Arial"/>
                <w:b/>
              </w:rPr>
            </w:pPr>
          </w:p>
          <w:p w:rsidR="000364E1" w:rsidRDefault="000364E1" w:rsidP="0035351B">
            <w:pPr>
              <w:jc w:val="center"/>
              <w:rPr>
                <w:rFonts w:ascii="Arial" w:hAnsi="Arial"/>
                <w:b/>
              </w:rPr>
            </w:pPr>
            <w:r>
              <w:rPr>
                <w:rFonts w:ascii="Arial" w:hAnsi="Arial"/>
                <w:b/>
              </w:rPr>
              <w:t xml:space="preserve">Naczelnik Wydziału </w:t>
            </w:r>
          </w:p>
          <w:p w:rsidR="000364E1" w:rsidRPr="00F76BE5" w:rsidRDefault="00B23E5C" w:rsidP="0035351B">
            <w:pPr>
              <w:jc w:val="center"/>
              <w:rPr>
                <w:rFonts w:ascii="Arial" w:hAnsi="Arial"/>
                <w:b/>
              </w:rPr>
            </w:pPr>
            <w:r>
              <w:rPr>
                <w:rFonts w:ascii="Arial" w:hAnsi="Arial"/>
                <w:b/>
              </w:rPr>
              <w:t>Krzysztof Kowalski</w:t>
            </w:r>
          </w:p>
          <w:p w:rsidR="000364E1" w:rsidRDefault="000364E1" w:rsidP="0035351B">
            <w:pPr>
              <w:jc w:val="center"/>
              <w:rPr>
                <w:rFonts w:ascii="Arial" w:hAnsi="Arial"/>
              </w:rPr>
            </w:pPr>
          </w:p>
        </w:tc>
        <w:tc>
          <w:tcPr>
            <w:tcW w:w="5172" w:type="dxa"/>
          </w:tcPr>
          <w:p w:rsidR="000364E1" w:rsidRDefault="000364E1" w:rsidP="0035351B">
            <w:pPr>
              <w:jc w:val="center"/>
              <w:rPr>
                <w:rFonts w:ascii="Arial" w:hAnsi="Arial"/>
                <w:b/>
              </w:rPr>
            </w:pPr>
          </w:p>
          <w:p w:rsidR="000364E1" w:rsidRDefault="000364E1" w:rsidP="0035351B">
            <w:pPr>
              <w:jc w:val="center"/>
              <w:rPr>
                <w:rFonts w:ascii="Arial" w:hAnsi="Arial"/>
                <w:b/>
              </w:rPr>
            </w:pPr>
            <w:r>
              <w:rPr>
                <w:rFonts w:ascii="Arial" w:hAnsi="Arial"/>
                <w:b/>
              </w:rPr>
              <w:t>Kierownik Referatu</w:t>
            </w:r>
          </w:p>
          <w:p w:rsidR="000364E1" w:rsidRDefault="00B23E5C" w:rsidP="0035351B">
            <w:pPr>
              <w:jc w:val="center"/>
              <w:rPr>
                <w:rFonts w:ascii="Arial" w:hAnsi="Arial"/>
              </w:rPr>
            </w:pPr>
            <w:r>
              <w:rPr>
                <w:rFonts w:ascii="Arial" w:hAnsi="Arial"/>
                <w:b/>
              </w:rPr>
              <w:t>Halina Kaczmarska</w:t>
            </w:r>
          </w:p>
        </w:tc>
      </w:tr>
    </w:tbl>
    <w:p w:rsidR="000364E1" w:rsidRDefault="000364E1" w:rsidP="000364E1">
      <w:pPr>
        <w:rPr>
          <w:rFonts w:ascii="Arial" w:hAnsi="Arial"/>
        </w:rPr>
      </w:pPr>
    </w:p>
    <w:p w:rsidR="000805DA" w:rsidRDefault="000805DA" w:rsidP="000364E1">
      <w:pPr>
        <w:jc w:val="center"/>
        <w:outlineLvl w:val="0"/>
        <w:rPr>
          <w:rFonts w:ascii="Arial" w:hAnsi="Arial"/>
          <w:b/>
        </w:rPr>
      </w:pPr>
    </w:p>
    <w:p w:rsidR="000805DA" w:rsidRDefault="000805DA" w:rsidP="000364E1">
      <w:pPr>
        <w:jc w:val="center"/>
        <w:rPr>
          <w:rFonts w:ascii="Arial" w:hAnsi="Arial"/>
          <w:b/>
        </w:rPr>
      </w:pPr>
    </w:p>
    <w:tbl>
      <w:tblPr>
        <w:tblW w:w="0" w:type="auto"/>
        <w:jc w:val="center"/>
        <w:tblLayout w:type="fixed"/>
        <w:tblCellMar>
          <w:left w:w="70" w:type="dxa"/>
          <w:right w:w="70" w:type="dxa"/>
        </w:tblCellMar>
        <w:tblLook w:val="0000" w:firstRow="0" w:lastRow="0" w:firstColumn="0" w:lastColumn="0" w:noHBand="0" w:noVBand="0"/>
      </w:tblPr>
      <w:tblGrid>
        <w:gridCol w:w="7088"/>
      </w:tblGrid>
      <w:tr w:rsidR="000364E1" w:rsidTr="0035351B">
        <w:trPr>
          <w:cantSplit/>
          <w:jc w:val="center"/>
        </w:trPr>
        <w:tc>
          <w:tcPr>
            <w:tcW w:w="7088" w:type="dxa"/>
          </w:tcPr>
          <w:p w:rsidR="000364E1" w:rsidRDefault="00B23E5C" w:rsidP="00A836C9">
            <w:pPr>
              <w:spacing w:line="240" w:lineRule="auto"/>
              <w:jc w:val="center"/>
              <w:rPr>
                <w:rFonts w:ascii="Arial" w:hAnsi="Arial"/>
                <w:b/>
              </w:rPr>
            </w:pPr>
            <w:r>
              <w:rPr>
                <w:rFonts w:ascii="Arial" w:hAnsi="Arial"/>
                <w:b/>
              </w:rPr>
              <w:t xml:space="preserve">Z upoważnienia Prezydenta Miasta </w:t>
            </w:r>
          </w:p>
          <w:p w:rsidR="00B23E5C" w:rsidRDefault="00B23E5C" w:rsidP="00A836C9">
            <w:pPr>
              <w:spacing w:line="240" w:lineRule="auto"/>
              <w:jc w:val="center"/>
              <w:rPr>
                <w:rFonts w:ascii="Arial" w:hAnsi="Arial"/>
                <w:b/>
              </w:rPr>
            </w:pPr>
            <w:r>
              <w:rPr>
                <w:rFonts w:ascii="Arial" w:hAnsi="Arial"/>
                <w:b/>
              </w:rPr>
              <w:t>Marzena Dębniak</w:t>
            </w:r>
          </w:p>
          <w:p w:rsidR="00B23E5C" w:rsidRDefault="00B23E5C" w:rsidP="00A836C9">
            <w:pPr>
              <w:spacing w:line="240" w:lineRule="auto"/>
              <w:jc w:val="center"/>
              <w:rPr>
                <w:rFonts w:ascii="Arial" w:hAnsi="Arial"/>
                <w:b/>
              </w:rPr>
            </w:pPr>
            <w:r>
              <w:rPr>
                <w:rFonts w:ascii="Arial" w:hAnsi="Arial"/>
                <w:b/>
              </w:rPr>
              <w:t>Wiceprezydent Miasta Ostrowca Ś</w:t>
            </w:r>
            <w:bookmarkStart w:id="0" w:name="_GoBack"/>
            <w:bookmarkEnd w:id="0"/>
            <w:r>
              <w:rPr>
                <w:rFonts w:ascii="Arial" w:hAnsi="Arial"/>
                <w:b/>
              </w:rPr>
              <w:t>więtokrzyskiego</w:t>
            </w:r>
          </w:p>
        </w:tc>
      </w:tr>
    </w:tbl>
    <w:p w:rsidR="003A6A59" w:rsidRDefault="003A6A59" w:rsidP="003A6A59">
      <w:pPr>
        <w:widowControl w:val="0"/>
        <w:autoSpaceDE w:val="0"/>
        <w:spacing w:before="20" w:after="20" w:line="240" w:lineRule="auto"/>
        <w:ind w:left="567" w:right="567"/>
        <w:jc w:val="center"/>
        <w:rPr>
          <w:rFonts w:ascii="Arial" w:hAnsi="Arial"/>
        </w:rPr>
      </w:pPr>
    </w:p>
    <w:p w:rsidR="00FC2DD8" w:rsidRDefault="003A6A59" w:rsidP="003A6A59">
      <w:pPr>
        <w:widowControl w:val="0"/>
        <w:autoSpaceDE w:val="0"/>
        <w:spacing w:before="20" w:after="20" w:line="240" w:lineRule="auto"/>
        <w:ind w:left="567" w:right="567"/>
        <w:jc w:val="center"/>
        <w:rPr>
          <w:rFonts w:ascii="Verdana" w:hAnsi="Verdana" w:cs="Verdana"/>
          <w:sz w:val="18"/>
          <w:szCs w:val="18"/>
        </w:rPr>
      </w:pPr>
      <w:r>
        <w:rPr>
          <w:rFonts w:ascii="Arial" w:hAnsi="Arial"/>
        </w:rPr>
        <w:t xml:space="preserve">Ostrowiec Świętokrzyski </w:t>
      </w:r>
      <w:r w:rsidR="000A55D4">
        <w:rPr>
          <w:rFonts w:ascii="Arial" w:hAnsi="Arial"/>
        </w:rPr>
        <w:t>12</w:t>
      </w:r>
      <w:r w:rsidR="006973A5">
        <w:rPr>
          <w:rFonts w:ascii="Arial" w:hAnsi="Arial"/>
        </w:rPr>
        <w:t>.</w:t>
      </w:r>
      <w:r w:rsidR="000364E1">
        <w:rPr>
          <w:rFonts w:ascii="Arial" w:hAnsi="Arial"/>
        </w:rPr>
        <w:t>0</w:t>
      </w:r>
      <w:r w:rsidR="005D2949">
        <w:rPr>
          <w:rFonts w:ascii="Arial" w:hAnsi="Arial"/>
        </w:rPr>
        <w:t>3</w:t>
      </w:r>
      <w:r w:rsidR="00651132">
        <w:rPr>
          <w:rFonts w:ascii="Arial" w:hAnsi="Arial"/>
        </w:rPr>
        <w:t>.201</w:t>
      </w:r>
      <w:r w:rsidR="000364E1">
        <w:rPr>
          <w:rFonts w:ascii="Arial" w:hAnsi="Arial"/>
        </w:rPr>
        <w:t>8</w:t>
      </w:r>
      <w:r>
        <w:rPr>
          <w:rFonts w:ascii="Arial" w:hAnsi="Arial"/>
        </w:rPr>
        <w:t xml:space="preserve"> r.</w:t>
      </w:r>
    </w:p>
    <w:p w:rsidR="00FC2DD8" w:rsidRDefault="00FC2DD8">
      <w:pPr>
        <w:pageBreakBefore/>
        <w:widowControl w:val="0"/>
        <w:autoSpaceDE w:val="0"/>
        <w:spacing w:before="20" w:after="20" w:line="240" w:lineRule="auto"/>
        <w:ind w:left="567" w:right="567"/>
        <w:jc w:val="center"/>
        <w:rPr>
          <w:rFonts w:ascii="Verdana" w:hAnsi="Verdana" w:cs="Verdana"/>
          <w:sz w:val="18"/>
          <w:szCs w:val="18"/>
        </w:rPr>
      </w:pPr>
    </w:p>
    <w:p w:rsidR="00FC2DD8" w:rsidRPr="00955B1E" w:rsidRDefault="00FC2DD8">
      <w:pPr>
        <w:pStyle w:val="Bezodstpw"/>
        <w:jc w:val="center"/>
        <w:rPr>
          <w:rFonts w:ascii="Arial" w:hAnsi="Arial" w:cs="Arial"/>
          <w:b/>
        </w:rPr>
      </w:pPr>
      <w:bookmarkStart w:id="1" w:name="page3"/>
      <w:bookmarkEnd w:id="1"/>
      <w:r w:rsidRPr="00955B1E">
        <w:rPr>
          <w:rFonts w:ascii="Arial" w:hAnsi="Arial" w:cs="Arial"/>
          <w:b/>
        </w:rPr>
        <w:t>GMINA OSTROWIEC Świętokrzyski</w:t>
      </w:r>
    </w:p>
    <w:p w:rsidR="00FC2DD8" w:rsidRPr="00955B1E" w:rsidRDefault="00FC2DD8">
      <w:pPr>
        <w:pStyle w:val="Bezodstpw"/>
        <w:jc w:val="center"/>
        <w:rPr>
          <w:rFonts w:ascii="Arial" w:hAnsi="Arial" w:cs="Arial"/>
          <w:b/>
        </w:rPr>
      </w:pPr>
      <w:r w:rsidRPr="00955B1E">
        <w:rPr>
          <w:rFonts w:ascii="Arial" w:hAnsi="Arial" w:cs="Arial"/>
          <w:b/>
        </w:rPr>
        <w:t>W OSTROWCU Ś</w:t>
      </w:r>
      <w:r w:rsidR="00CC3807" w:rsidRPr="00955B1E">
        <w:rPr>
          <w:rFonts w:ascii="Arial" w:hAnsi="Arial" w:cs="Arial"/>
          <w:b/>
        </w:rPr>
        <w:t>w</w:t>
      </w:r>
      <w:r w:rsidRPr="00955B1E">
        <w:rPr>
          <w:rFonts w:ascii="Arial" w:hAnsi="Arial" w:cs="Arial"/>
          <w:b/>
        </w:rPr>
        <w:t>iętokrzyskim</w:t>
      </w:r>
    </w:p>
    <w:p w:rsidR="00FC2DD8" w:rsidRPr="00955B1E" w:rsidRDefault="00FC2DD8">
      <w:pPr>
        <w:pStyle w:val="Bezodstpw"/>
        <w:jc w:val="center"/>
        <w:rPr>
          <w:rFonts w:ascii="Arial" w:hAnsi="Arial" w:cs="Arial"/>
          <w:b/>
        </w:rPr>
      </w:pPr>
      <w:r w:rsidRPr="00955B1E">
        <w:rPr>
          <w:rFonts w:ascii="Arial" w:hAnsi="Arial" w:cs="Arial"/>
          <w:b/>
        </w:rPr>
        <w:t xml:space="preserve">ul. </w:t>
      </w:r>
      <w:r w:rsidR="004179BB">
        <w:rPr>
          <w:rFonts w:ascii="Arial" w:hAnsi="Arial" w:cs="Arial"/>
          <w:b/>
        </w:rPr>
        <w:t xml:space="preserve">Jana </w:t>
      </w:r>
      <w:r w:rsidRPr="00955B1E">
        <w:rPr>
          <w:rFonts w:ascii="Arial" w:hAnsi="Arial" w:cs="Arial"/>
          <w:b/>
        </w:rPr>
        <w:t>Głogowskiego 3/5</w:t>
      </w:r>
    </w:p>
    <w:p w:rsidR="00FC2DD8" w:rsidRPr="00955B1E" w:rsidRDefault="00FC2DD8">
      <w:pPr>
        <w:pStyle w:val="Bezodstpw"/>
        <w:jc w:val="center"/>
        <w:rPr>
          <w:rFonts w:ascii="Arial" w:hAnsi="Arial" w:cs="Arial"/>
          <w:b/>
        </w:rPr>
      </w:pPr>
      <w:r w:rsidRPr="00955B1E">
        <w:rPr>
          <w:rFonts w:ascii="Arial" w:hAnsi="Arial" w:cs="Arial"/>
          <w:b/>
        </w:rPr>
        <w:t>27-400 OSTROWIEC ŚWIĘTOKRZYSKI</w:t>
      </w:r>
    </w:p>
    <w:p w:rsidR="00FC2DD8" w:rsidRPr="00955B1E" w:rsidRDefault="00FC2DD8">
      <w:pPr>
        <w:pStyle w:val="Bezodstpw"/>
        <w:jc w:val="center"/>
        <w:rPr>
          <w:rFonts w:ascii="Arial" w:hAnsi="Arial" w:cs="Arial"/>
        </w:rPr>
      </w:pPr>
      <w:r w:rsidRPr="00955B1E">
        <w:rPr>
          <w:rFonts w:ascii="Arial" w:hAnsi="Arial" w:cs="Arial"/>
          <w:b/>
        </w:rPr>
        <w:t>Tel. (41) 26-72-133;Fax. (41) 26-72-110</w:t>
      </w:r>
    </w:p>
    <w:p w:rsidR="00FC2DD8" w:rsidRPr="00955B1E" w:rsidRDefault="00FC2DD8">
      <w:pPr>
        <w:jc w:val="center"/>
        <w:rPr>
          <w:rFonts w:ascii="Arial" w:hAnsi="Arial" w:cs="Arial"/>
        </w:rPr>
      </w:pPr>
    </w:p>
    <w:p w:rsidR="00FC2DD8" w:rsidRDefault="00FC2DD8">
      <w:pPr>
        <w:jc w:val="both"/>
        <w:rPr>
          <w:rFonts w:ascii="Arial" w:hAnsi="Arial" w:cs="Arial"/>
        </w:rPr>
      </w:pPr>
      <w:r w:rsidRPr="00955B1E">
        <w:rPr>
          <w:rFonts w:ascii="Arial" w:hAnsi="Arial" w:cs="Arial"/>
        </w:rPr>
        <w:t xml:space="preserve">nawiązując do </w:t>
      </w:r>
      <w:r w:rsidRPr="00955B1E">
        <w:rPr>
          <w:rFonts w:ascii="Arial" w:hAnsi="Arial" w:cs="Arial"/>
          <w:b/>
          <w:u w:val="single"/>
        </w:rPr>
        <w:t>przetargu nieograniczonego o wartości po</w:t>
      </w:r>
      <w:r w:rsidR="003A6A59">
        <w:rPr>
          <w:rFonts w:ascii="Arial" w:hAnsi="Arial" w:cs="Arial"/>
          <w:b/>
          <w:u w:val="single"/>
        </w:rPr>
        <w:t>ni</w:t>
      </w:r>
      <w:r w:rsidRPr="00955B1E">
        <w:rPr>
          <w:rFonts w:ascii="Arial" w:hAnsi="Arial" w:cs="Arial"/>
          <w:b/>
          <w:u w:val="single"/>
        </w:rPr>
        <w:t xml:space="preserve">żej kwoty unijnej </w:t>
      </w:r>
      <w:r w:rsidR="000364E1">
        <w:rPr>
          <w:rFonts w:ascii="Arial" w:hAnsi="Arial" w:cs="Arial"/>
          <w:b/>
          <w:u w:val="single"/>
        </w:rPr>
        <w:t>5 548 000</w:t>
      </w:r>
      <w:r w:rsidRPr="00955B1E">
        <w:rPr>
          <w:rFonts w:ascii="Arial" w:hAnsi="Arial" w:cs="Arial"/>
          <w:b/>
          <w:u w:val="single"/>
        </w:rPr>
        <w:t xml:space="preserve"> euro</w:t>
      </w:r>
      <w:r w:rsidRPr="00955B1E">
        <w:rPr>
          <w:rFonts w:ascii="Arial" w:hAnsi="Arial" w:cs="Arial"/>
        </w:rPr>
        <w:t xml:space="preserve">, ogłoszonego w </w:t>
      </w:r>
      <w:r w:rsidR="003A6A59">
        <w:rPr>
          <w:rFonts w:ascii="Arial" w:hAnsi="Arial" w:cs="Arial"/>
        </w:rPr>
        <w:t>BZP Nr</w:t>
      </w:r>
      <w:r w:rsidRPr="00955B1E">
        <w:rPr>
          <w:rFonts w:ascii="Arial" w:hAnsi="Arial" w:cs="Arial"/>
        </w:rPr>
        <w:t xml:space="preserve"> </w:t>
      </w:r>
      <w:r w:rsidR="00C53CED">
        <w:rPr>
          <w:rFonts w:ascii="Arial" w:hAnsi="Arial" w:cs="Arial"/>
        </w:rPr>
        <w:t>530277</w:t>
      </w:r>
      <w:r w:rsidR="00575E6A">
        <w:rPr>
          <w:rFonts w:ascii="Arial" w:hAnsi="Arial" w:cs="Arial"/>
        </w:rPr>
        <w:t xml:space="preserve">-N-2018 </w:t>
      </w:r>
      <w:r w:rsidR="00697C83">
        <w:rPr>
          <w:rFonts w:ascii="Arial" w:hAnsi="Arial" w:cs="Arial"/>
        </w:rPr>
        <w:t xml:space="preserve">w dniu </w:t>
      </w:r>
      <w:r w:rsidR="00C53CED">
        <w:rPr>
          <w:rFonts w:ascii="Arial" w:hAnsi="Arial" w:cs="Arial"/>
        </w:rPr>
        <w:t>13</w:t>
      </w:r>
      <w:r w:rsidR="000364E1">
        <w:rPr>
          <w:rFonts w:ascii="Arial" w:hAnsi="Arial" w:cs="Arial"/>
        </w:rPr>
        <w:t>.0</w:t>
      </w:r>
      <w:r w:rsidR="000A55D4">
        <w:rPr>
          <w:rFonts w:ascii="Arial" w:hAnsi="Arial" w:cs="Arial"/>
        </w:rPr>
        <w:t>3</w:t>
      </w:r>
      <w:r w:rsidR="004541D6">
        <w:rPr>
          <w:rFonts w:ascii="Arial" w:hAnsi="Arial" w:cs="Arial"/>
        </w:rPr>
        <w:t>.</w:t>
      </w:r>
      <w:r w:rsidR="00651132">
        <w:rPr>
          <w:rFonts w:ascii="Arial" w:hAnsi="Arial" w:cs="Arial"/>
        </w:rPr>
        <w:t>201</w:t>
      </w:r>
      <w:r w:rsidR="000364E1">
        <w:rPr>
          <w:rFonts w:ascii="Arial" w:hAnsi="Arial" w:cs="Arial"/>
        </w:rPr>
        <w:t>8</w:t>
      </w:r>
      <w:r w:rsidR="00C53CED">
        <w:rPr>
          <w:rFonts w:ascii="Arial" w:hAnsi="Arial" w:cs="Arial"/>
        </w:rPr>
        <w:t xml:space="preserve"> </w:t>
      </w:r>
      <w:r w:rsidRPr="00955B1E">
        <w:rPr>
          <w:rFonts w:ascii="Arial" w:hAnsi="Arial" w:cs="Arial"/>
        </w:rPr>
        <w:t>r., na tablicy ogłoszeń Urzędu Miasta Ostrowca Św</w:t>
      </w:r>
      <w:r w:rsidR="00375ACC">
        <w:rPr>
          <w:rFonts w:ascii="Arial" w:hAnsi="Arial" w:cs="Arial"/>
        </w:rPr>
        <w:t>iętokrzyskiego</w:t>
      </w:r>
      <w:r w:rsidRPr="00955B1E">
        <w:rPr>
          <w:rFonts w:ascii="Arial" w:hAnsi="Arial" w:cs="Arial"/>
        </w:rPr>
        <w:t xml:space="preserve"> oraz na stronie internetowej Ur</w:t>
      </w:r>
      <w:r w:rsidR="00697C83">
        <w:rPr>
          <w:rFonts w:ascii="Arial" w:hAnsi="Arial" w:cs="Arial"/>
        </w:rPr>
        <w:t xml:space="preserve">zędu www.um.ostrowiec.pl w dniu </w:t>
      </w:r>
      <w:r w:rsidR="00C53CED">
        <w:rPr>
          <w:rFonts w:ascii="Arial" w:hAnsi="Arial" w:cs="Arial"/>
        </w:rPr>
        <w:t>13</w:t>
      </w:r>
      <w:r w:rsidR="00F72A33">
        <w:rPr>
          <w:rFonts w:ascii="Arial" w:hAnsi="Arial" w:cs="Arial"/>
        </w:rPr>
        <w:t>.</w:t>
      </w:r>
      <w:r w:rsidR="00575E6A">
        <w:rPr>
          <w:rFonts w:ascii="Arial" w:hAnsi="Arial" w:cs="Arial"/>
        </w:rPr>
        <w:t>0</w:t>
      </w:r>
      <w:r w:rsidR="000A55D4">
        <w:rPr>
          <w:rFonts w:ascii="Arial" w:hAnsi="Arial" w:cs="Arial"/>
        </w:rPr>
        <w:t>3</w:t>
      </w:r>
      <w:r w:rsidR="00575E6A">
        <w:rPr>
          <w:rFonts w:ascii="Arial" w:hAnsi="Arial" w:cs="Arial"/>
        </w:rPr>
        <w:t>.</w:t>
      </w:r>
      <w:r w:rsidR="00651132">
        <w:rPr>
          <w:rFonts w:ascii="Arial" w:hAnsi="Arial" w:cs="Arial"/>
        </w:rPr>
        <w:t>201</w:t>
      </w:r>
      <w:r w:rsidR="000364E1">
        <w:rPr>
          <w:rFonts w:ascii="Arial" w:hAnsi="Arial" w:cs="Arial"/>
        </w:rPr>
        <w:t>8</w:t>
      </w:r>
      <w:r w:rsidRPr="00955B1E">
        <w:rPr>
          <w:rFonts w:ascii="Arial" w:hAnsi="Arial" w:cs="Arial"/>
        </w:rPr>
        <w:t>r., którego przedmiotem jest</w:t>
      </w:r>
    </w:p>
    <w:p w:rsidR="00651132" w:rsidRPr="00794207" w:rsidRDefault="00794207">
      <w:pPr>
        <w:jc w:val="both"/>
        <w:rPr>
          <w:rFonts w:ascii="Arial" w:hAnsi="Arial" w:cs="Arial"/>
          <w:b/>
          <w:sz w:val="24"/>
          <w:szCs w:val="24"/>
        </w:rPr>
      </w:pPr>
      <w:bookmarkStart w:id="2" w:name="_Hlk503953584"/>
      <w:r w:rsidRPr="00794207">
        <w:rPr>
          <w:rFonts w:ascii="Arial" w:hAnsi="Arial" w:cs="Arial"/>
          <w:b/>
          <w:sz w:val="24"/>
          <w:szCs w:val="24"/>
        </w:rPr>
        <w:t xml:space="preserve">Rozbudowa publicznej drogi gminnej nr 302030 klasy </w:t>
      </w:r>
      <w:r>
        <w:rPr>
          <w:rFonts w:ascii="Arial" w:hAnsi="Arial" w:cs="Arial"/>
          <w:b/>
          <w:sz w:val="24"/>
          <w:szCs w:val="24"/>
        </w:rPr>
        <w:t>Z</w:t>
      </w:r>
      <w:r w:rsidRPr="00794207">
        <w:rPr>
          <w:rFonts w:ascii="Arial" w:hAnsi="Arial" w:cs="Arial"/>
          <w:b/>
          <w:sz w:val="24"/>
          <w:szCs w:val="24"/>
        </w:rPr>
        <w:t xml:space="preserve"> - ulicy </w:t>
      </w:r>
      <w:r>
        <w:rPr>
          <w:rFonts w:ascii="Arial" w:hAnsi="Arial" w:cs="Arial"/>
          <w:b/>
          <w:sz w:val="24"/>
          <w:szCs w:val="24"/>
        </w:rPr>
        <w:t>R</w:t>
      </w:r>
      <w:r w:rsidRPr="00794207">
        <w:rPr>
          <w:rFonts w:ascii="Arial" w:hAnsi="Arial" w:cs="Arial"/>
          <w:b/>
          <w:sz w:val="24"/>
          <w:szCs w:val="24"/>
        </w:rPr>
        <w:t xml:space="preserve">zeczki w </w:t>
      </w:r>
      <w:r>
        <w:rPr>
          <w:rFonts w:ascii="Arial" w:hAnsi="Arial" w:cs="Arial"/>
          <w:b/>
          <w:sz w:val="24"/>
          <w:szCs w:val="24"/>
        </w:rPr>
        <w:t>O</w:t>
      </w:r>
      <w:r w:rsidRPr="00794207">
        <w:rPr>
          <w:rFonts w:ascii="Arial" w:hAnsi="Arial" w:cs="Arial"/>
          <w:b/>
          <w:sz w:val="24"/>
          <w:szCs w:val="24"/>
        </w:rPr>
        <w:t xml:space="preserve">strowcu </w:t>
      </w:r>
      <w:r>
        <w:rPr>
          <w:rFonts w:ascii="Arial" w:hAnsi="Arial" w:cs="Arial"/>
          <w:b/>
          <w:sz w:val="24"/>
          <w:szCs w:val="24"/>
        </w:rPr>
        <w:t>Ś</w:t>
      </w:r>
      <w:r w:rsidRPr="00794207">
        <w:rPr>
          <w:rFonts w:ascii="Arial" w:hAnsi="Arial" w:cs="Arial"/>
          <w:b/>
          <w:sz w:val="24"/>
          <w:szCs w:val="24"/>
        </w:rPr>
        <w:t>więtokrzyskim</w:t>
      </w:r>
      <w:r w:rsidRPr="00794207">
        <w:rPr>
          <w:rFonts w:ascii="Arial" w:hAnsi="Arial" w:cs="Arial"/>
          <w:b/>
          <w:caps/>
          <w:sz w:val="24"/>
          <w:szCs w:val="24"/>
        </w:rPr>
        <w:t xml:space="preserve"> </w:t>
      </w:r>
      <w:r w:rsidRPr="00794207">
        <w:rPr>
          <w:rFonts w:ascii="Arial" w:eastAsia="Times New Roman" w:hAnsi="Arial" w:cs="Arial"/>
          <w:b/>
          <w:sz w:val="24"/>
          <w:szCs w:val="24"/>
          <w:lang w:eastAsia="pl-PL"/>
        </w:rPr>
        <w:t>realizowana w ramach inwestycji: „Budowa II etapu ciągu ulic zbiorczych w północnej części miasta Ostrowca Świętokrzyskiego od ul. Iłżeckiej poprzez ul. Rzeczki do ul. Jana Samsonowicza.”, w ramach Programu Wieloletniego pod nazwą: „</w:t>
      </w:r>
      <w:r w:rsidRPr="00794207">
        <w:rPr>
          <w:rFonts w:ascii="Arial" w:eastAsia="Times New Roman" w:hAnsi="Arial" w:cs="Arial"/>
          <w:b/>
          <w:i/>
          <w:sz w:val="24"/>
          <w:szCs w:val="24"/>
          <w:lang w:eastAsia="pl-PL"/>
        </w:rPr>
        <w:t>Program rozwoju gminnej i powiatowej infrastruktury drogowej na lata 2016 – 2019</w:t>
      </w:r>
      <w:r w:rsidRPr="00794207">
        <w:rPr>
          <w:rFonts w:ascii="Arial" w:eastAsia="Times New Roman" w:hAnsi="Arial" w:cs="Arial"/>
          <w:b/>
          <w:sz w:val="24"/>
          <w:szCs w:val="24"/>
          <w:lang w:eastAsia="pl-PL"/>
        </w:rPr>
        <w:t>”</w:t>
      </w:r>
    </w:p>
    <w:p w:rsidR="00950761" w:rsidRPr="00651132" w:rsidRDefault="00950761">
      <w:pPr>
        <w:jc w:val="both"/>
        <w:rPr>
          <w:rFonts w:ascii="Arial" w:hAnsi="Arial" w:cs="Arial"/>
          <w:b/>
        </w:rPr>
      </w:pPr>
    </w:p>
    <w:bookmarkEnd w:id="2"/>
    <w:p w:rsidR="00FC2DD8" w:rsidRPr="00955B1E" w:rsidRDefault="00FC2DD8" w:rsidP="00A276F0">
      <w:pPr>
        <w:pStyle w:val="Bezodstpw"/>
        <w:ind w:right="-85"/>
        <w:jc w:val="both"/>
        <w:rPr>
          <w:rFonts w:ascii="Arial" w:hAnsi="Arial" w:cs="Arial"/>
          <w:b/>
          <w:bCs/>
        </w:rPr>
      </w:pPr>
      <w:r w:rsidRPr="00955B1E">
        <w:rPr>
          <w:rFonts w:ascii="Arial" w:hAnsi="Arial" w:cs="Arial"/>
        </w:rPr>
        <w:t>zaprasza do składania ofert w postępowaniu o udzielenie zamówienia prowadzonego w trybie przetargu nieograniczonego na podstawie przepisów ustawy z dnia 29 stycznia 2004 roku –</w:t>
      </w:r>
      <w:r w:rsidR="0018586E">
        <w:rPr>
          <w:rFonts w:ascii="Arial" w:hAnsi="Arial" w:cs="Arial"/>
        </w:rPr>
        <w:t xml:space="preserve"> </w:t>
      </w:r>
      <w:r w:rsidRPr="00955B1E">
        <w:rPr>
          <w:rFonts w:ascii="Arial" w:hAnsi="Arial" w:cs="Arial"/>
        </w:rPr>
        <w:t>Prawo zamówień publicznych (Dz. U. z 201</w:t>
      </w:r>
      <w:r w:rsidR="001A6014">
        <w:rPr>
          <w:rFonts w:ascii="Arial" w:hAnsi="Arial" w:cs="Arial"/>
        </w:rPr>
        <w:t>7</w:t>
      </w:r>
      <w:r w:rsidRPr="00955B1E">
        <w:rPr>
          <w:rFonts w:ascii="Arial" w:hAnsi="Arial" w:cs="Arial"/>
        </w:rPr>
        <w:t xml:space="preserve"> r., poz.</w:t>
      </w:r>
      <w:r w:rsidR="001A6014">
        <w:rPr>
          <w:rFonts w:ascii="Arial" w:hAnsi="Arial" w:cs="Arial"/>
        </w:rPr>
        <w:t>1579</w:t>
      </w:r>
      <w:r w:rsidR="000364E1">
        <w:rPr>
          <w:rFonts w:ascii="Arial" w:hAnsi="Arial" w:cs="Arial"/>
        </w:rPr>
        <w:t xml:space="preserve"> z </w:t>
      </w:r>
      <w:proofErr w:type="spellStart"/>
      <w:r w:rsidR="000364E1">
        <w:rPr>
          <w:rFonts w:ascii="Arial" w:hAnsi="Arial" w:cs="Arial"/>
        </w:rPr>
        <w:t>późn</w:t>
      </w:r>
      <w:proofErr w:type="spellEnd"/>
      <w:r w:rsidR="000364E1">
        <w:rPr>
          <w:rFonts w:ascii="Arial" w:hAnsi="Arial" w:cs="Arial"/>
        </w:rPr>
        <w:t>. zm.</w:t>
      </w:r>
      <w:r w:rsidRPr="00955B1E">
        <w:rPr>
          <w:rFonts w:ascii="Arial" w:hAnsi="Arial" w:cs="Arial"/>
        </w:rPr>
        <w:t xml:space="preserve"> ) zwaną w dalszej części </w:t>
      </w:r>
      <w:proofErr w:type="spellStart"/>
      <w:r w:rsidRPr="00955B1E">
        <w:rPr>
          <w:rFonts w:ascii="Arial" w:hAnsi="Arial" w:cs="Arial"/>
        </w:rPr>
        <w:t>Pzp</w:t>
      </w:r>
      <w:proofErr w:type="spellEnd"/>
      <w:r w:rsidRPr="00955B1E">
        <w:rPr>
          <w:rFonts w:ascii="Arial" w:hAnsi="Arial" w:cs="Arial"/>
        </w:rPr>
        <w:t>.</w:t>
      </w:r>
    </w:p>
    <w:p w:rsidR="00FC2DD8" w:rsidRPr="00955B1E" w:rsidRDefault="00FC2DD8">
      <w:pPr>
        <w:widowControl w:val="0"/>
        <w:tabs>
          <w:tab w:val="left" w:pos="1261"/>
        </w:tabs>
        <w:autoSpaceDE w:val="0"/>
        <w:spacing w:before="20" w:after="20" w:line="240" w:lineRule="auto"/>
        <w:ind w:right="567"/>
        <w:jc w:val="both"/>
        <w:rPr>
          <w:rFonts w:ascii="Arial" w:hAnsi="Arial" w:cs="Arial"/>
          <w:b/>
          <w:bCs/>
        </w:rPr>
      </w:pPr>
    </w:p>
    <w:p w:rsidR="00FC2DD8" w:rsidRPr="00955B1E" w:rsidRDefault="00FC2DD8">
      <w:pPr>
        <w:widowControl w:val="0"/>
        <w:tabs>
          <w:tab w:val="left" w:pos="1261"/>
        </w:tabs>
        <w:autoSpaceDE w:val="0"/>
        <w:spacing w:before="20" w:after="20"/>
        <w:ind w:right="567"/>
        <w:jc w:val="both"/>
        <w:rPr>
          <w:rFonts w:ascii="Arial" w:hAnsi="Arial" w:cs="Arial"/>
          <w:b/>
          <w:bCs/>
        </w:rPr>
      </w:pPr>
      <w:r w:rsidRPr="00955B1E">
        <w:rPr>
          <w:rFonts w:ascii="Arial" w:hAnsi="Arial" w:cs="Arial"/>
          <w:b/>
          <w:bCs/>
        </w:rPr>
        <w:t>Informacje ogólne</w:t>
      </w:r>
    </w:p>
    <w:p w:rsidR="00F346D4" w:rsidRPr="000364E1" w:rsidRDefault="00FC2DD8" w:rsidP="000364E1">
      <w:pPr>
        <w:widowControl w:val="0"/>
        <w:numPr>
          <w:ilvl w:val="0"/>
          <w:numId w:val="14"/>
        </w:numPr>
        <w:tabs>
          <w:tab w:val="clear" w:pos="720"/>
        </w:tabs>
        <w:overflowPunct w:val="0"/>
        <w:autoSpaceDE w:val="0"/>
        <w:spacing w:before="20" w:after="20"/>
        <w:ind w:left="737" w:hanging="453"/>
        <w:jc w:val="both"/>
        <w:rPr>
          <w:rFonts w:ascii="Arial" w:hAnsi="Arial" w:cs="Arial"/>
        </w:rPr>
      </w:pPr>
      <w:r w:rsidRPr="00955B1E">
        <w:rPr>
          <w:rFonts w:ascii="Arial" w:hAnsi="Arial" w:cs="Arial"/>
        </w:rPr>
        <w:t xml:space="preserve">Postępowanie prowadzone jest zgodnie z Ustawą z dnia 29 stycznia 2004 r. – Prawo zamówień </w:t>
      </w:r>
      <w:r w:rsidR="00651132">
        <w:rPr>
          <w:rFonts w:ascii="Arial" w:hAnsi="Arial" w:cs="Arial"/>
        </w:rPr>
        <w:t>publicznych (t. j. Dz. U. z 2017</w:t>
      </w:r>
      <w:r w:rsidR="005A1E06">
        <w:rPr>
          <w:rFonts w:ascii="Arial" w:hAnsi="Arial" w:cs="Arial"/>
        </w:rPr>
        <w:t xml:space="preserve">r </w:t>
      </w:r>
      <w:r w:rsidR="00651132">
        <w:rPr>
          <w:rFonts w:ascii="Arial" w:hAnsi="Arial" w:cs="Arial"/>
        </w:rPr>
        <w:t xml:space="preserve"> poz. 1579</w:t>
      </w:r>
      <w:r w:rsidR="000364E1">
        <w:rPr>
          <w:rFonts w:ascii="Arial" w:hAnsi="Arial" w:cs="Arial"/>
        </w:rPr>
        <w:t xml:space="preserve"> z </w:t>
      </w:r>
      <w:proofErr w:type="spellStart"/>
      <w:r w:rsidR="000364E1">
        <w:rPr>
          <w:rFonts w:ascii="Arial" w:hAnsi="Arial" w:cs="Arial"/>
        </w:rPr>
        <w:t>późn</w:t>
      </w:r>
      <w:proofErr w:type="spellEnd"/>
      <w:r w:rsidR="000364E1">
        <w:rPr>
          <w:rFonts w:ascii="Arial" w:hAnsi="Arial" w:cs="Arial"/>
        </w:rPr>
        <w:t>. zm.</w:t>
      </w:r>
      <w:r w:rsidRPr="00955B1E">
        <w:rPr>
          <w:rFonts w:ascii="Arial" w:hAnsi="Arial" w:cs="Arial"/>
        </w:rPr>
        <w:t xml:space="preserve">), zwaną w dalszej części „ustawą </w:t>
      </w:r>
      <w:proofErr w:type="spellStart"/>
      <w:r w:rsidRPr="00955B1E">
        <w:rPr>
          <w:rFonts w:ascii="Arial" w:hAnsi="Arial" w:cs="Arial"/>
        </w:rPr>
        <w:t>Pzp</w:t>
      </w:r>
      <w:proofErr w:type="spellEnd"/>
      <w:r w:rsidRPr="00955B1E">
        <w:rPr>
          <w:rFonts w:ascii="Arial" w:hAnsi="Arial" w:cs="Arial"/>
        </w:rPr>
        <w:t xml:space="preserve">”. </w:t>
      </w:r>
      <w:r w:rsidR="00F346D4" w:rsidRPr="000364E1">
        <w:rPr>
          <w:rFonts w:ascii="Arial" w:hAnsi="Arial" w:cs="Arial"/>
        </w:rPr>
        <w:t xml:space="preserve">W zakresie nieuregulowanym poniżej stosuje się przepisy ustawy </w:t>
      </w:r>
      <w:proofErr w:type="spellStart"/>
      <w:r w:rsidR="00F346D4" w:rsidRPr="000364E1">
        <w:rPr>
          <w:rFonts w:ascii="Arial" w:hAnsi="Arial" w:cs="Arial"/>
        </w:rPr>
        <w:t>Pzp</w:t>
      </w:r>
      <w:proofErr w:type="spellEnd"/>
      <w:r w:rsidR="00F346D4" w:rsidRPr="000364E1">
        <w:rPr>
          <w:rFonts w:ascii="Arial" w:hAnsi="Arial" w:cs="Arial"/>
        </w:rPr>
        <w:t>.</w:t>
      </w:r>
    </w:p>
    <w:p w:rsidR="00E667E1" w:rsidRPr="00E667E1" w:rsidRDefault="00FC2DD8" w:rsidP="003114E2">
      <w:pPr>
        <w:widowControl w:val="0"/>
        <w:numPr>
          <w:ilvl w:val="0"/>
          <w:numId w:val="14"/>
        </w:numPr>
        <w:overflowPunct w:val="0"/>
        <w:autoSpaceDE w:val="0"/>
        <w:spacing w:before="20" w:after="20"/>
        <w:jc w:val="both"/>
        <w:rPr>
          <w:rFonts w:ascii="Arial" w:hAnsi="Arial" w:cs="Arial"/>
          <w:b/>
          <w:u w:val="single"/>
        </w:rPr>
      </w:pPr>
      <w:r w:rsidRPr="00E667E1">
        <w:rPr>
          <w:rFonts w:ascii="Arial" w:hAnsi="Arial" w:cs="Arial"/>
        </w:rPr>
        <w:t xml:space="preserve">Do czynności podejmowanych przez Zamawiającego i Wykonawców stosować się będzie przepisy ustawy z dnia 23 kwietnia 1964 r. – Kodeks cywilny (tekst jednolity Dz. U. z 1964 Nr 16, poz. 93 z późniejszymi zmianami), jeżeli przepisy ustawy </w:t>
      </w:r>
      <w:proofErr w:type="spellStart"/>
      <w:r w:rsidRPr="00E667E1">
        <w:rPr>
          <w:rFonts w:ascii="Arial" w:hAnsi="Arial" w:cs="Arial"/>
        </w:rPr>
        <w:t>Pzp</w:t>
      </w:r>
      <w:proofErr w:type="spellEnd"/>
      <w:r w:rsidRPr="00E667E1">
        <w:rPr>
          <w:rFonts w:ascii="Arial" w:hAnsi="Arial" w:cs="Arial"/>
        </w:rPr>
        <w:t xml:space="preserve"> nie stanowią inaczej. </w:t>
      </w:r>
    </w:p>
    <w:p w:rsidR="00FC2DD8" w:rsidRPr="00E667E1" w:rsidRDefault="00FC2DD8" w:rsidP="003114E2">
      <w:pPr>
        <w:widowControl w:val="0"/>
        <w:numPr>
          <w:ilvl w:val="0"/>
          <w:numId w:val="14"/>
        </w:numPr>
        <w:overflowPunct w:val="0"/>
        <w:autoSpaceDE w:val="0"/>
        <w:spacing w:before="20" w:after="20"/>
        <w:jc w:val="both"/>
        <w:rPr>
          <w:rFonts w:ascii="Arial" w:hAnsi="Arial" w:cs="Arial"/>
          <w:b/>
          <w:u w:val="single"/>
        </w:rPr>
      </w:pPr>
      <w:r w:rsidRPr="00E667E1">
        <w:rPr>
          <w:rFonts w:ascii="Arial" w:hAnsi="Arial" w:cs="Arial"/>
        </w:rPr>
        <w:t xml:space="preserve">W niniejszym postępowaniu o udzielenie zamówienia oświadczenia, wnioski, zawiadomienia oraz informacje Zamawiający i Wykonawcy mogą przekazywać pisemnie, </w:t>
      </w:r>
      <w:r w:rsidRPr="00E667E1">
        <w:rPr>
          <w:rFonts w:ascii="Arial" w:hAnsi="Arial" w:cs="Arial"/>
          <w:u w:val="single"/>
        </w:rPr>
        <w:t xml:space="preserve">faksem (numer faksu 41 26-72-110); elektronicznie (przetargi@um.ostrowiec.pl). </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b/>
          <w:u w:val="single"/>
        </w:rPr>
        <w:t>Zamawiający wymaga formy pisemnej</w:t>
      </w:r>
      <w:r w:rsidRPr="00955B1E">
        <w:rPr>
          <w:rFonts w:ascii="Arial" w:hAnsi="Arial" w:cs="Arial"/>
          <w:b/>
        </w:rPr>
        <w:t xml:space="preserve"> </w:t>
      </w:r>
      <w:r w:rsidRPr="00955B1E">
        <w:rPr>
          <w:rFonts w:ascii="Arial" w:hAnsi="Arial" w:cs="Arial"/>
          <w:b/>
          <w:u w:val="single"/>
        </w:rPr>
        <w:t>w przypadku składania ofert</w:t>
      </w:r>
      <w:r w:rsidRPr="00955B1E">
        <w:rPr>
          <w:rFonts w:ascii="Arial" w:hAnsi="Arial" w:cs="Arial"/>
        </w:rPr>
        <w:t>, składania przez Wykonawców wyjaśnień dotyczących rażąco niskiej ceny oraz wyjaśnień dotyczących treści oferty jak i jej uzupełnienia.</w:t>
      </w:r>
      <w:r w:rsidR="000466F0">
        <w:rPr>
          <w:rFonts w:ascii="Arial" w:hAnsi="Arial" w:cs="Arial"/>
        </w:rPr>
        <w:t xml:space="preserve"> Zamawiający nie wyraża zgody na złożenie oferty</w:t>
      </w:r>
      <w:r w:rsidRPr="00955B1E">
        <w:rPr>
          <w:rFonts w:ascii="Arial" w:hAnsi="Arial" w:cs="Arial"/>
        </w:rPr>
        <w:t xml:space="preserve"> </w:t>
      </w:r>
      <w:r w:rsidR="000466F0">
        <w:rPr>
          <w:rFonts w:ascii="Arial" w:hAnsi="Arial" w:cs="Arial"/>
        </w:rPr>
        <w:t xml:space="preserve"> w postaci elektronicznej, podpisanej kwalifikowanym podpisem elektronicznym.</w:t>
      </w:r>
    </w:p>
    <w:p w:rsidR="00CF29B3" w:rsidRPr="00955B1E" w:rsidRDefault="003A6A59" w:rsidP="003114E2">
      <w:pPr>
        <w:widowControl w:val="0"/>
        <w:numPr>
          <w:ilvl w:val="0"/>
          <w:numId w:val="14"/>
        </w:numPr>
        <w:overflowPunct w:val="0"/>
        <w:autoSpaceDE w:val="0"/>
        <w:spacing w:before="20" w:after="20"/>
        <w:jc w:val="both"/>
        <w:rPr>
          <w:rFonts w:ascii="Arial" w:hAnsi="Arial" w:cs="Arial"/>
          <w:b/>
          <w:u w:val="single"/>
        </w:rPr>
      </w:pPr>
      <w:r>
        <w:rPr>
          <w:rFonts w:ascii="Arial" w:hAnsi="Arial" w:cs="Arial"/>
        </w:rPr>
        <w:t xml:space="preserve">Nie dopuszcza się składania ofert częściowych, oferta </w:t>
      </w:r>
      <w:r w:rsidRPr="003A6A59">
        <w:rPr>
          <w:rFonts w:ascii="Arial" w:hAnsi="Arial" w:cs="Arial"/>
          <w:b/>
          <w:u w:val="single"/>
        </w:rPr>
        <w:t>musi</w:t>
      </w:r>
      <w:r>
        <w:rPr>
          <w:rFonts w:ascii="Arial" w:hAnsi="Arial" w:cs="Arial"/>
        </w:rPr>
        <w:t xml:space="preserve"> obejmować całość zamówienia.</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 xml:space="preserve">Nie dopuszcza się składania ofert wariantowych. </w:t>
      </w:r>
    </w:p>
    <w:p w:rsidR="00122308" w:rsidRPr="00955B1E" w:rsidRDefault="00122308" w:rsidP="003114E2">
      <w:pPr>
        <w:widowControl w:val="0"/>
        <w:numPr>
          <w:ilvl w:val="0"/>
          <w:numId w:val="14"/>
        </w:numPr>
        <w:overflowPunct w:val="0"/>
        <w:autoSpaceDE w:val="0"/>
        <w:spacing w:before="20" w:after="20"/>
        <w:jc w:val="both"/>
        <w:rPr>
          <w:rFonts w:ascii="Arial" w:hAnsi="Arial" w:cs="Arial"/>
        </w:rPr>
      </w:pPr>
      <w:r w:rsidRPr="00955B1E">
        <w:rPr>
          <w:rFonts w:ascii="Arial" w:eastAsia="Times New Roman" w:hAnsi="Arial" w:cs="Arial"/>
        </w:rPr>
        <w:t xml:space="preserve">Zamawiający nie przewiduje udzielenia </w:t>
      </w:r>
      <w:r w:rsidR="001C7C9A" w:rsidRPr="00955B1E">
        <w:rPr>
          <w:rFonts w:ascii="Arial" w:eastAsia="Times New Roman" w:hAnsi="Arial" w:cs="Arial"/>
        </w:rPr>
        <w:t xml:space="preserve">zamówień polegających na powtórzeniu podobnych </w:t>
      </w:r>
      <w:r w:rsidR="001F0578">
        <w:rPr>
          <w:rFonts w:ascii="Arial" w:eastAsia="Times New Roman" w:hAnsi="Arial" w:cs="Arial"/>
        </w:rPr>
        <w:t xml:space="preserve">robót budowlanych </w:t>
      </w:r>
      <w:r w:rsidR="001C7C9A" w:rsidRPr="00955B1E">
        <w:rPr>
          <w:rFonts w:ascii="Arial" w:eastAsia="Times New Roman" w:hAnsi="Arial" w:cs="Arial"/>
        </w:rPr>
        <w:t xml:space="preserve">o których mowa w art. 67 ust.1 pkt 6  ustawy </w:t>
      </w:r>
      <w:proofErr w:type="spellStart"/>
      <w:r w:rsidR="001C7C9A" w:rsidRPr="00955B1E">
        <w:rPr>
          <w:rFonts w:ascii="Arial" w:eastAsia="Times New Roman" w:hAnsi="Arial" w:cs="Arial"/>
        </w:rPr>
        <w:t>Pzp</w:t>
      </w:r>
      <w:proofErr w:type="spellEnd"/>
      <w:r w:rsidR="001C7C9A" w:rsidRPr="00955B1E">
        <w:rPr>
          <w:rFonts w:ascii="Arial" w:hAnsi="Arial" w:cs="Arial"/>
        </w:rPr>
        <w:t>.</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 xml:space="preserve">Nie przewiduje się zawarcia umowy ramowej. </w:t>
      </w:r>
    </w:p>
    <w:p w:rsidR="007C3096" w:rsidRDefault="007C3096" w:rsidP="003114E2">
      <w:pPr>
        <w:widowControl w:val="0"/>
        <w:numPr>
          <w:ilvl w:val="0"/>
          <w:numId w:val="14"/>
        </w:numPr>
        <w:overflowPunct w:val="0"/>
        <w:autoSpaceDE w:val="0"/>
        <w:spacing w:before="20" w:after="20"/>
        <w:jc w:val="both"/>
        <w:rPr>
          <w:rFonts w:ascii="Arial" w:hAnsi="Arial" w:cs="Arial"/>
        </w:rPr>
      </w:pPr>
      <w:r w:rsidRPr="006F74CC">
        <w:rPr>
          <w:rFonts w:ascii="Arial" w:eastAsia="Times New Roman" w:hAnsi="Arial" w:cs="Arial"/>
        </w:rPr>
        <w:t>Zamawiający nie przewiduje zastosowania dynamicznego systemu zakupów</w:t>
      </w:r>
      <w:r>
        <w:rPr>
          <w:rFonts w:ascii="Arial" w:eastAsia="Times New Roman" w:hAnsi="Arial" w:cs="Arial"/>
        </w:rPr>
        <w:t>.</w:t>
      </w:r>
    </w:p>
    <w:p w:rsidR="007C3096" w:rsidRDefault="007C3096" w:rsidP="003114E2">
      <w:pPr>
        <w:widowControl w:val="0"/>
        <w:numPr>
          <w:ilvl w:val="0"/>
          <w:numId w:val="14"/>
        </w:numPr>
        <w:overflowPunct w:val="0"/>
        <w:autoSpaceDE w:val="0"/>
        <w:spacing w:before="20" w:after="20"/>
        <w:jc w:val="both"/>
        <w:rPr>
          <w:rFonts w:ascii="Arial" w:hAnsi="Arial" w:cs="Arial"/>
        </w:rPr>
      </w:pPr>
      <w:r w:rsidRPr="006F74CC">
        <w:rPr>
          <w:rFonts w:ascii="Arial" w:eastAsia="Times New Roman" w:hAnsi="Arial" w:cs="Arial"/>
        </w:rPr>
        <w:t>Zamawiający nie przeprowadzał dialogu technicznego</w:t>
      </w:r>
      <w:r>
        <w:rPr>
          <w:rFonts w:ascii="Arial" w:eastAsia="Times New Roman" w:hAnsi="Arial" w:cs="Arial"/>
        </w:rPr>
        <w:t>.</w:t>
      </w:r>
    </w:p>
    <w:p w:rsidR="0004101D"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Zamawiający nie przewiduje zebrania Wykonawców</w:t>
      </w:r>
    </w:p>
    <w:p w:rsidR="00FC2DD8" w:rsidRPr="0004101D" w:rsidRDefault="00FC2DD8" w:rsidP="003114E2">
      <w:pPr>
        <w:widowControl w:val="0"/>
        <w:numPr>
          <w:ilvl w:val="0"/>
          <w:numId w:val="14"/>
        </w:numPr>
        <w:overflowPunct w:val="0"/>
        <w:autoSpaceDE w:val="0"/>
        <w:spacing w:before="20" w:after="20"/>
        <w:jc w:val="both"/>
        <w:rPr>
          <w:rFonts w:ascii="Arial" w:hAnsi="Arial" w:cs="Arial"/>
        </w:rPr>
      </w:pPr>
      <w:r w:rsidRPr="0004101D">
        <w:rPr>
          <w:rFonts w:ascii="Arial" w:hAnsi="Arial" w:cs="Arial"/>
        </w:rPr>
        <w:t xml:space="preserve">Zamawiający nie przewiduje udzielenia zaliczek na poczet wykonania zamówienia (art. 151 a. ust. 1 ustawy </w:t>
      </w:r>
      <w:proofErr w:type="spellStart"/>
      <w:r w:rsidRPr="0004101D">
        <w:rPr>
          <w:rFonts w:ascii="Arial" w:hAnsi="Arial" w:cs="Arial"/>
        </w:rPr>
        <w:t>Pzp</w:t>
      </w:r>
      <w:proofErr w:type="spellEnd"/>
      <w:r w:rsidRPr="0004101D">
        <w:rPr>
          <w:rFonts w:ascii="Arial" w:hAnsi="Arial" w:cs="Arial"/>
        </w:rPr>
        <w:t xml:space="preserve">.) </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t xml:space="preserve">Rozliczenia między Zamawiającym a Wykonawcą prowadzone będą w polskich złotych (PLN). Nie przewiduje się rozliczeń w walutach obcych. </w:t>
      </w:r>
    </w:p>
    <w:p w:rsidR="00FC2DD8" w:rsidRPr="00955B1E" w:rsidRDefault="00FC2DD8" w:rsidP="003114E2">
      <w:pPr>
        <w:widowControl w:val="0"/>
        <w:numPr>
          <w:ilvl w:val="0"/>
          <w:numId w:val="14"/>
        </w:numPr>
        <w:overflowPunct w:val="0"/>
        <w:autoSpaceDE w:val="0"/>
        <w:spacing w:before="20" w:after="20"/>
        <w:jc w:val="both"/>
        <w:rPr>
          <w:rFonts w:ascii="Arial" w:hAnsi="Arial" w:cs="Arial"/>
        </w:rPr>
      </w:pPr>
      <w:r w:rsidRPr="00955B1E">
        <w:rPr>
          <w:rFonts w:ascii="Arial" w:hAnsi="Arial" w:cs="Arial"/>
        </w:rPr>
        <w:lastRenderedPageBreak/>
        <w:t xml:space="preserve">Nie przewiduje się wyboru oferty najkorzystniejszej z zastosowaniem aukcji elektronicznej, </w:t>
      </w:r>
      <w:r w:rsidRPr="00955B1E">
        <w:rPr>
          <w:rFonts w:ascii="Arial" w:hAnsi="Arial" w:cs="Arial"/>
        </w:rPr>
        <w:br/>
        <w:t xml:space="preserve">o której mowa w art. 91a ust. 1 ustawy </w:t>
      </w:r>
      <w:proofErr w:type="spellStart"/>
      <w:r w:rsidRPr="00955B1E">
        <w:rPr>
          <w:rFonts w:ascii="Arial" w:hAnsi="Arial" w:cs="Arial"/>
        </w:rPr>
        <w:t>Pzp</w:t>
      </w:r>
      <w:proofErr w:type="spellEnd"/>
      <w:r w:rsidRPr="00955B1E">
        <w:rPr>
          <w:rFonts w:ascii="Arial" w:hAnsi="Arial" w:cs="Arial"/>
        </w:rPr>
        <w:t>.</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 xml:space="preserve">Postępowanie o udzielenie zamówienia prowadzi się w języku polskim (art. 9 ust. 2 ustawy </w:t>
      </w:r>
      <w:proofErr w:type="spellStart"/>
      <w:r w:rsidRPr="00955B1E">
        <w:rPr>
          <w:rFonts w:ascii="Arial" w:hAnsi="Arial" w:cs="Arial"/>
        </w:rPr>
        <w:t>Pzp</w:t>
      </w:r>
      <w:proofErr w:type="spellEnd"/>
      <w:r w:rsidRPr="00955B1E">
        <w:rPr>
          <w:rFonts w:ascii="Arial" w:hAnsi="Arial" w:cs="Arial"/>
        </w:rPr>
        <w:t>).</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 xml:space="preserve">Wymaga się, aby Wykonawca zdobył wszystkie informacje, które mogą być konieczne do przygotowania oferty oraz podpisania umowy. </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 xml:space="preserve">Wybrany Wykonawca jest zobowiązany do zawarcia umowy w terminie i miejscu wyznaczonym przez Zamawiającego. </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 xml:space="preserve">Zamawiający nie  przewiduje zwrotu kosztów  udziału Wykonawców  w postępowaniu </w:t>
      </w:r>
      <w:r w:rsidR="00CF29B3" w:rsidRPr="00955B1E">
        <w:rPr>
          <w:rFonts w:ascii="Arial" w:hAnsi="Arial" w:cs="Arial"/>
        </w:rPr>
        <w:br/>
      </w:r>
      <w:r w:rsidRPr="00955B1E">
        <w:rPr>
          <w:rFonts w:ascii="Arial" w:hAnsi="Arial" w:cs="Arial"/>
        </w:rPr>
        <w:t xml:space="preserve">(z zastrzeżeniem art. 93 ust. </w:t>
      </w:r>
      <w:r w:rsidR="001B2083">
        <w:rPr>
          <w:rFonts w:ascii="Arial" w:hAnsi="Arial" w:cs="Arial"/>
        </w:rPr>
        <w:t>4</w:t>
      </w:r>
      <w:r w:rsidRPr="00955B1E">
        <w:rPr>
          <w:rFonts w:ascii="Arial" w:hAnsi="Arial" w:cs="Arial"/>
        </w:rPr>
        <w:t xml:space="preserve"> ustawy </w:t>
      </w:r>
      <w:proofErr w:type="spellStart"/>
      <w:r w:rsidRPr="00955B1E">
        <w:rPr>
          <w:rFonts w:ascii="Arial" w:hAnsi="Arial" w:cs="Arial"/>
        </w:rPr>
        <w:t>Pzp</w:t>
      </w:r>
      <w:proofErr w:type="spellEnd"/>
      <w:r w:rsidRPr="00955B1E">
        <w:rPr>
          <w:rFonts w:ascii="Arial" w:hAnsi="Arial" w:cs="Arial"/>
        </w:rPr>
        <w:t>). Wykonawca ponosi wszelkie koszty udziału w postępowaniu, w tym koszty przygotowania oferty.</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Wykonawcą może być osoba fizyczna, osoba prawna lub jednostka organizacyjna nieposiadającą osobowości prawnej.</w:t>
      </w:r>
    </w:p>
    <w:p w:rsidR="00FC2DD8" w:rsidRPr="00955B1E" w:rsidRDefault="00FC2DD8" w:rsidP="003114E2">
      <w:pPr>
        <w:widowControl w:val="0"/>
        <w:numPr>
          <w:ilvl w:val="0"/>
          <w:numId w:val="14"/>
        </w:numPr>
        <w:tabs>
          <w:tab w:val="left" w:pos="362"/>
        </w:tabs>
        <w:overflowPunct w:val="0"/>
        <w:autoSpaceDE w:val="0"/>
        <w:spacing w:before="20" w:after="20"/>
        <w:jc w:val="both"/>
        <w:rPr>
          <w:rFonts w:ascii="Arial" w:hAnsi="Arial" w:cs="Arial"/>
        </w:rPr>
      </w:pPr>
      <w:r w:rsidRPr="00955B1E">
        <w:rPr>
          <w:rFonts w:ascii="Arial" w:hAnsi="Arial" w:cs="Arial"/>
        </w:rPr>
        <w:t>Wykonawca może powierzyć wykonanie części zamówienia podwykonawcy</w:t>
      </w:r>
      <w:r w:rsidR="0046320D" w:rsidRPr="00955B1E">
        <w:rPr>
          <w:rFonts w:ascii="Arial" w:hAnsi="Arial" w:cs="Arial"/>
        </w:rPr>
        <w:t>.</w:t>
      </w:r>
    </w:p>
    <w:p w:rsidR="00FC2DD8" w:rsidRPr="00955B1E" w:rsidRDefault="00FC2DD8">
      <w:pPr>
        <w:widowControl w:val="0"/>
        <w:tabs>
          <w:tab w:val="left" w:pos="362"/>
        </w:tabs>
        <w:overflowPunct w:val="0"/>
        <w:autoSpaceDE w:val="0"/>
        <w:spacing w:before="20" w:after="20"/>
        <w:jc w:val="both"/>
        <w:rPr>
          <w:rFonts w:ascii="Arial" w:hAnsi="Arial" w:cs="Arial"/>
        </w:rPr>
      </w:pPr>
    </w:p>
    <w:p w:rsidR="00FC2DD8" w:rsidRPr="00955B1E" w:rsidRDefault="00FC2DD8">
      <w:pPr>
        <w:pStyle w:val="Tekstpodstawowy"/>
        <w:spacing w:before="20" w:after="20" w:line="276" w:lineRule="auto"/>
        <w:ind w:left="567" w:right="567" w:hanging="360"/>
        <w:jc w:val="both"/>
        <w:rPr>
          <w:rFonts w:ascii="Arial" w:hAnsi="Arial" w:cs="Arial"/>
          <w:b/>
          <w:bCs/>
        </w:rPr>
      </w:pPr>
      <w:r w:rsidRPr="00A63AFF">
        <w:rPr>
          <w:rFonts w:ascii="Arial" w:hAnsi="Arial" w:cs="Arial"/>
          <w:b/>
          <w:bCs/>
          <w:highlight w:val="lightGray"/>
        </w:rPr>
        <w:t>I. NAZWA ORAZ ADRES ZAMAWIAJĄCEGO</w:t>
      </w:r>
    </w:p>
    <w:p w:rsidR="00FC2DD8" w:rsidRPr="00955B1E" w:rsidRDefault="00FC2DD8">
      <w:pPr>
        <w:pStyle w:val="Tekstpodstawowy"/>
        <w:tabs>
          <w:tab w:val="left" w:pos="851"/>
        </w:tabs>
        <w:spacing w:before="20" w:after="20" w:line="276" w:lineRule="auto"/>
        <w:ind w:left="567" w:right="567"/>
        <w:jc w:val="both"/>
        <w:rPr>
          <w:rFonts w:ascii="Arial" w:hAnsi="Arial" w:cs="Arial"/>
          <w:b/>
          <w:bCs/>
        </w:rPr>
      </w:pPr>
      <w:r w:rsidRPr="00955B1E">
        <w:rPr>
          <w:rFonts w:ascii="Arial" w:hAnsi="Arial" w:cs="Arial"/>
          <w:b/>
          <w:bCs/>
        </w:rPr>
        <w:t>Gmina Ostrowiec Świętokrzyski, ul.</w:t>
      </w:r>
      <w:r w:rsidR="003C0260">
        <w:rPr>
          <w:rFonts w:ascii="Arial" w:hAnsi="Arial" w:cs="Arial"/>
          <w:b/>
          <w:bCs/>
        </w:rPr>
        <w:t xml:space="preserve"> Jana</w:t>
      </w:r>
      <w:r w:rsidRPr="00955B1E">
        <w:rPr>
          <w:rFonts w:ascii="Arial" w:hAnsi="Arial" w:cs="Arial"/>
          <w:b/>
          <w:bCs/>
        </w:rPr>
        <w:t xml:space="preserve"> Głogowskiego 3/5, 27-400 Ostrowiec Świętokrzyski </w:t>
      </w:r>
      <w:r w:rsidRPr="00955B1E">
        <w:rPr>
          <w:rFonts w:ascii="Arial" w:hAnsi="Arial" w:cs="Arial"/>
        </w:rPr>
        <w:t>tel./fax (41) 26-72-133, 41 26-72-110</w:t>
      </w:r>
    </w:p>
    <w:p w:rsidR="00FC2DD8" w:rsidRPr="00955B1E" w:rsidRDefault="00FC2DD8">
      <w:pPr>
        <w:tabs>
          <w:tab w:val="left" w:pos="426"/>
        </w:tabs>
        <w:spacing w:before="20" w:after="20"/>
        <w:ind w:right="567"/>
        <w:jc w:val="both"/>
        <w:rPr>
          <w:rFonts w:ascii="Arial" w:hAnsi="Arial" w:cs="Arial"/>
          <w:b/>
          <w:bCs/>
        </w:rPr>
      </w:pPr>
    </w:p>
    <w:p w:rsidR="00FC2DD8" w:rsidRDefault="00FC2DD8">
      <w:pPr>
        <w:pStyle w:val="Tekstpodstawowy"/>
        <w:spacing w:before="20" w:after="20" w:line="276" w:lineRule="auto"/>
        <w:ind w:left="567" w:right="567" w:hanging="360"/>
        <w:jc w:val="both"/>
        <w:rPr>
          <w:rFonts w:ascii="Arial" w:hAnsi="Arial" w:cs="Arial"/>
          <w:b/>
          <w:bCs/>
        </w:rPr>
      </w:pPr>
      <w:r w:rsidRPr="00A63AFF">
        <w:rPr>
          <w:rFonts w:ascii="Arial" w:hAnsi="Arial" w:cs="Arial"/>
          <w:b/>
          <w:bCs/>
          <w:highlight w:val="lightGray"/>
        </w:rPr>
        <w:t>II. TRYB UDZIELANIA ZAMÓWIENIA</w:t>
      </w:r>
    </w:p>
    <w:p w:rsidR="00721EC0" w:rsidRPr="00955B1E" w:rsidRDefault="00721EC0">
      <w:pPr>
        <w:pStyle w:val="Tekstpodstawowy"/>
        <w:spacing w:before="20" w:after="20" w:line="276" w:lineRule="auto"/>
        <w:ind w:left="567" w:right="567" w:hanging="360"/>
        <w:jc w:val="both"/>
        <w:rPr>
          <w:rFonts w:ascii="Arial" w:hAnsi="Arial" w:cs="Arial"/>
          <w:b/>
          <w:bCs/>
        </w:rPr>
      </w:pPr>
    </w:p>
    <w:p w:rsidR="00721EC0" w:rsidRDefault="00721EC0" w:rsidP="00721EC0">
      <w:pPr>
        <w:pStyle w:val="Tekstpodstawowy"/>
        <w:spacing w:before="20" w:after="20" w:line="276" w:lineRule="auto"/>
        <w:ind w:left="426" w:right="56" w:hanging="284"/>
        <w:jc w:val="both"/>
        <w:rPr>
          <w:rFonts w:ascii="Arial" w:hAnsi="Arial" w:cs="Arial"/>
        </w:rPr>
      </w:pPr>
      <w:r>
        <w:rPr>
          <w:rFonts w:ascii="Arial" w:hAnsi="Arial" w:cs="Arial"/>
        </w:rPr>
        <w:t>1.</w:t>
      </w:r>
      <w:r w:rsidRPr="00E667E1">
        <w:rPr>
          <w:rFonts w:ascii="Arial" w:hAnsi="Arial" w:cs="Arial"/>
        </w:rPr>
        <w:t xml:space="preserve">Postępowanie prowadzone jest w trybie </w:t>
      </w:r>
      <w:r w:rsidRPr="00E667E1">
        <w:rPr>
          <w:rFonts w:ascii="Arial" w:hAnsi="Arial" w:cs="Arial"/>
          <w:u w:val="single"/>
        </w:rPr>
        <w:t>przetargu nieograniczonego</w:t>
      </w:r>
      <w:r w:rsidRPr="00E667E1">
        <w:rPr>
          <w:rFonts w:ascii="Arial" w:hAnsi="Arial" w:cs="Arial"/>
        </w:rPr>
        <w:t xml:space="preserve">, zgodnie z art. 10 ust. 1 oraz art. 39 – 46 ustawy. </w:t>
      </w:r>
    </w:p>
    <w:p w:rsidR="00FC2DD8" w:rsidRPr="00955B1E" w:rsidRDefault="00721EC0" w:rsidP="00721EC0">
      <w:pPr>
        <w:pStyle w:val="Tekstpodstawowy"/>
        <w:tabs>
          <w:tab w:val="left" w:pos="426"/>
        </w:tabs>
        <w:spacing w:before="20" w:after="20" w:line="276" w:lineRule="auto"/>
        <w:ind w:left="426" w:right="56" w:hanging="284"/>
        <w:jc w:val="both"/>
        <w:rPr>
          <w:rFonts w:ascii="Arial" w:hAnsi="Arial" w:cs="Arial"/>
        </w:rPr>
      </w:pPr>
      <w:r>
        <w:rPr>
          <w:rFonts w:ascii="Arial" w:hAnsi="Arial" w:cs="Arial"/>
        </w:rPr>
        <w:t xml:space="preserve">2. </w:t>
      </w:r>
      <w:r w:rsidRPr="00E667E1">
        <w:rPr>
          <w:rFonts w:ascii="Arial" w:hAnsi="Arial" w:cs="Arial"/>
        </w:rPr>
        <w:t>Zamawiający będzie stosował tzw. „</w:t>
      </w:r>
      <w:r w:rsidRPr="00E667E1">
        <w:rPr>
          <w:rFonts w:ascii="Arial" w:hAnsi="Arial" w:cs="Arial"/>
          <w:b/>
          <w:u w:val="single"/>
        </w:rPr>
        <w:t>procedurę odwróconą</w:t>
      </w:r>
      <w:r w:rsidRPr="00E667E1">
        <w:rPr>
          <w:rFonts w:ascii="Arial" w:hAnsi="Arial" w:cs="Arial"/>
        </w:rPr>
        <w:t xml:space="preserve">”, o której jest mowa w przepisie art. 24aa, ust. 1 ustawy, tj. </w:t>
      </w:r>
      <w:r w:rsidRPr="00E667E1">
        <w:rPr>
          <w:rFonts w:ascii="Arial" w:hAnsi="Arial" w:cs="Arial"/>
          <w:lang w:eastAsia="ar-SA"/>
        </w:rPr>
        <w:t>najpierw dokona oceny ofert, a następnie zbada, czy wykonawca, którego oferta zostanie wstępnie oceniona jako najkorzystniejsza, nie podlega wykluczeniu oraz spełnia warunki udziału w postępowaniu.</w:t>
      </w:r>
      <w:r>
        <w:rPr>
          <w:rFonts w:ascii="Arial" w:hAnsi="Arial" w:cs="Arial"/>
          <w:lang w:eastAsia="ar-SA"/>
        </w:rPr>
        <w:t xml:space="preserve"> Z</w:t>
      </w:r>
      <w:r w:rsidRPr="00E667E1">
        <w:rPr>
          <w:rFonts w:ascii="Arial" w:hAnsi="Arial" w:cs="Arial"/>
          <w:lang w:eastAsia="ar-SA"/>
        </w:rPr>
        <w:t>amawiający wykona w stosunku do wszystkich ofert czynności wynikające z art. 87, art. 89 i art. 90 ust. 1 ustawy. Natomiast w stosunku do wstępnie wybranego wykonawcy dokonuje analizy podmiotowej pod kątem zaistnienia podstaw wykluczenia oraz spełniania warunków udziału w postępowaniu</w:t>
      </w:r>
      <w:r>
        <w:rPr>
          <w:rFonts w:ascii="Arial" w:hAnsi="Arial" w:cs="Arial"/>
          <w:lang w:eastAsia="ar-SA"/>
        </w:rPr>
        <w:t>.</w:t>
      </w:r>
    </w:p>
    <w:p w:rsidR="00FC2DD8" w:rsidRPr="00955B1E" w:rsidRDefault="00FC2DD8">
      <w:pPr>
        <w:pStyle w:val="Tekstpodstawowy"/>
        <w:tabs>
          <w:tab w:val="left" w:pos="426"/>
        </w:tabs>
        <w:spacing w:before="20" w:after="20" w:line="276" w:lineRule="auto"/>
        <w:ind w:left="567" w:right="567" w:hanging="426"/>
        <w:jc w:val="both"/>
        <w:rPr>
          <w:rFonts w:ascii="Arial" w:hAnsi="Arial" w:cs="Arial"/>
        </w:rPr>
      </w:pPr>
    </w:p>
    <w:p w:rsidR="00FC2DD8" w:rsidRPr="00955B1E" w:rsidRDefault="00FC2DD8">
      <w:pPr>
        <w:pStyle w:val="Tekstpodstawowy"/>
        <w:spacing w:before="20" w:after="20" w:line="276" w:lineRule="auto"/>
        <w:ind w:left="567" w:right="567" w:hanging="360"/>
        <w:jc w:val="both"/>
        <w:rPr>
          <w:rFonts w:ascii="Arial" w:hAnsi="Arial" w:cs="Arial"/>
          <w:b/>
        </w:rPr>
      </w:pPr>
      <w:r w:rsidRPr="00A63AFF">
        <w:rPr>
          <w:rFonts w:ascii="Arial" w:hAnsi="Arial" w:cs="Arial"/>
          <w:b/>
          <w:bCs/>
          <w:highlight w:val="lightGray"/>
        </w:rPr>
        <w:t>III. OPIS PRZEDMIOTU ZAMÓWIENIA</w:t>
      </w:r>
    </w:p>
    <w:p w:rsidR="00FC2DD8" w:rsidRDefault="00FC2DD8">
      <w:pPr>
        <w:spacing w:after="0" w:line="240" w:lineRule="auto"/>
        <w:ind w:left="1080"/>
        <w:jc w:val="both"/>
        <w:rPr>
          <w:rFonts w:ascii="Arial" w:hAnsi="Arial" w:cs="Arial"/>
          <w:b/>
        </w:rPr>
      </w:pPr>
    </w:p>
    <w:p w:rsidR="001F5DBE" w:rsidRPr="001F5DBE" w:rsidRDefault="00692972" w:rsidP="001F5DBE">
      <w:pPr>
        <w:pStyle w:val="Akapitzlist"/>
        <w:numPr>
          <w:ilvl w:val="1"/>
          <w:numId w:val="34"/>
        </w:numPr>
        <w:spacing w:afterLines="60" w:after="144"/>
        <w:ind w:left="709" w:hanging="567"/>
        <w:jc w:val="center"/>
        <w:rPr>
          <w:rFonts w:ascii="Arial" w:hAnsi="Arial" w:cs="Arial"/>
          <w:lang w:eastAsia="pl-PL"/>
        </w:rPr>
      </w:pPr>
      <w:r w:rsidRPr="001F5DBE">
        <w:rPr>
          <w:rFonts w:ascii="Arial" w:hAnsi="Arial" w:cs="Arial"/>
          <w:bCs/>
        </w:rPr>
        <w:t>Przedmiotem zamówienia</w:t>
      </w:r>
      <w:r w:rsidR="00651132" w:rsidRPr="001F5DBE">
        <w:rPr>
          <w:rFonts w:ascii="Arial" w:hAnsi="Arial" w:cs="Arial"/>
          <w:bCs/>
        </w:rPr>
        <w:t xml:space="preserve"> </w:t>
      </w:r>
      <w:r w:rsidR="001F5DBE" w:rsidRPr="001F5DBE">
        <w:rPr>
          <w:rFonts w:ascii="Arial" w:hAnsi="Arial" w:cs="Arial"/>
          <w:lang w:eastAsia="pl-PL"/>
        </w:rPr>
        <w:t>są wszelkie roboty budowlane i montażowe dotyczące zadania pn.:</w:t>
      </w:r>
    </w:p>
    <w:p w:rsidR="001F5DBE" w:rsidRPr="001F5DBE" w:rsidRDefault="001F5DBE" w:rsidP="001F5DBE">
      <w:pPr>
        <w:spacing w:after="120"/>
        <w:jc w:val="both"/>
        <w:rPr>
          <w:rFonts w:ascii="Arial" w:eastAsia="Times New Roman" w:hAnsi="Arial" w:cs="Arial"/>
          <w:lang w:eastAsia="pl-PL"/>
        </w:rPr>
      </w:pPr>
      <w:r w:rsidRPr="001F5DBE">
        <w:rPr>
          <w:rFonts w:ascii="Arial" w:eastAsia="Times New Roman" w:hAnsi="Arial" w:cs="Arial"/>
          <w:b/>
          <w:lang w:eastAsia="pl-PL"/>
        </w:rPr>
        <w:t xml:space="preserve">„Rozbudowa publicznej drogi gminnej nr 302030 klasy Z (ul. Rzeczki) w Ostrowcu Świętokrzyskim”, </w:t>
      </w:r>
      <w:r w:rsidRPr="001F5DBE">
        <w:rPr>
          <w:rFonts w:ascii="Arial" w:eastAsia="Times New Roman" w:hAnsi="Arial" w:cs="Arial"/>
          <w:lang w:eastAsia="pl-PL"/>
        </w:rPr>
        <w:t>realizowanego w ramach inwestycji:</w:t>
      </w:r>
      <w:r w:rsidRPr="001F5DBE">
        <w:rPr>
          <w:rFonts w:ascii="Arial" w:eastAsia="Times New Roman" w:hAnsi="Arial" w:cs="Arial"/>
          <w:b/>
          <w:lang w:eastAsia="pl-PL"/>
        </w:rPr>
        <w:t xml:space="preserve"> </w:t>
      </w:r>
      <w:r w:rsidRPr="001F5DBE">
        <w:rPr>
          <w:rFonts w:ascii="Arial" w:eastAsia="Times New Roman" w:hAnsi="Arial" w:cs="Arial"/>
          <w:lang w:eastAsia="pl-PL"/>
        </w:rPr>
        <w:t>„Budowa II etapu ciągu ulic zbiorczych w północnej części miasta Ostrowca Świętokrzyskiego od ul. Iłżeckiej poprzez ul. Rzeczki do ul. Jana Samsonowicza.”, w ramach Programu Wieloletniego pod nazwą: „Program rozwoju gminnej i powiatowej infrastruktury drogowej na lata 2016 – 2019”.</w:t>
      </w:r>
    </w:p>
    <w:p w:rsidR="001F5DBE" w:rsidRPr="001F5DBE" w:rsidRDefault="001F5DBE" w:rsidP="001F5DBE">
      <w:pPr>
        <w:spacing w:after="120"/>
        <w:jc w:val="both"/>
        <w:rPr>
          <w:rFonts w:ascii="Arial" w:eastAsia="Times New Roman" w:hAnsi="Arial" w:cs="Arial"/>
          <w:lang w:eastAsia="pl-PL"/>
        </w:rPr>
      </w:pPr>
      <w:r w:rsidRPr="001F5DBE">
        <w:rPr>
          <w:rFonts w:ascii="Arial" w:eastAsia="Times New Roman" w:hAnsi="Arial" w:cs="Arial"/>
          <w:lang w:eastAsia="pl-PL"/>
        </w:rPr>
        <w:t>W ramach przedmiotowego zadania przewidziano do realizacji zakres robót polegający na rozbudowie ul. Rzeczki od „ogródków działkowych”, km 1+078,00</w:t>
      </w:r>
      <w:r w:rsidR="00837E1C">
        <w:rPr>
          <w:rFonts w:ascii="Arial" w:eastAsia="Times New Roman" w:hAnsi="Arial" w:cs="Arial"/>
          <w:lang w:eastAsia="pl-PL"/>
        </w:rPr>
        <w:t xml:space="preserve"> do ulicy </w:t>
      </w:r>
      <w:proofErr w:type="spellStart"/>
      <w:r w:rsidR="00837E1C">
        <w:rPr>
          <w:rFonts w:ascii="Arial" w:eastAsia="Times New Roman" w:hAnsi="Arial" w:cs="Arial"/>
          <w:lang w:eastAsia="pl-PL"/>
        </w:rPr>
        <w:t>Siennieńskiej</w:t>
      </w:r>
      <w:proofErr w:type="spellEnd"/>
      <w:r w:rsidRPr="001F5DBE">
        <w:rPr>
          <w:rFonts w:ascii="Arial" w:eastAsia="Times New Roman" w:hAnsi="Arial" w:cs="Arial"/>
          <w:lang w:eastAsia="pl-PL"/>
        </w:rPr>
        <w:t>, wraz z rozbudową skrzyżowania i budową sygnalizacji świetlnej.</w:t>
      </w:r>
    </w:p>
    <w:p w:rsidR="001F5DBE" w:rsidRPr="001F5DBE" w:rsidRDefault="001F5DBE" w:rsidP="001F5DBE">
      <w:pPr>
        <w:spacing w:after="0"/>
        <w:jc w:val="both"/>
        <w:rPr>
          <w:rFonts w:ascii="Arial" w:hAnsi="Arial" w:cs="Arial"/>
          <w:i/>
        </w:rPr>
      </w:pPr>
      <w:r w:rsidRPr="001F5DBE">
        <w:rPr>
          <w:rFonts w:ascii="Arial" w:hAnsi="Arial" w:cs="Arial"/>
          <w:i/>
        </w:rPr>
        <w:t>W zakres inwestycji wchodzi:</w:t>
      </w:r>
    </w:p>
    <w:p w:rsidR="001F5DBE" w:rsidRPr="001F5DBE" w:rsidRDefault="001F5DBE" w:rsidP="001F5DBE">
      <w:pPr>
        <w:numPr>
          <w:ilvl w:val="0"/>
          <w:numId w:val="37"/>
        </w:numPr>
        <w:suppressAutoHyphens w:val="0"/>
        <w:spacing w:after="0"/>
        <w:ind w:left="426"/>
        <w:jc w:val="both"/>
        <w:rPr>
          <w:rFonts w:ascii="Arial" w:hAnsi="Arial" w:cs="Arial"/>
          <w:i/>
        </w:rPr>
      </w:pPr>
      <w:r w:rsidRPr="001F5DBE">
        <w:rPr>
          <w:rFonts w:ascii="Arial" w:hAnsi="Arial" w:cs="Arial"/>
          <w:i/>
        </w:rPr>
        <w:t xml:space="preserve">rozbudowa ul. Rzeczki od km 1+078,00  do km 1+541,00, o długości – 463,00 </w:t>
      </w:r>
      <w:proofErr w:type="spellStart"/>
      <w:r w:rsidRPr="001F5DBE">
        <w:rPr>
          <w:rFonts w:ascii="Arial" w:hAnsi="Arial" w:cs="Arial"/>
          <w:i/>
        </w:rPr>
        <w:t>mb</w:t>
      </w:r>
      <w:proofErr w:type="spellEnd"/>
      <w:r w:rsidRPr="001F5DBE">
        <w:rPr>
          <w:rFonts w:ascii="Arial" w:hAnsi="Arial" w:cs="Arial"/>
          <w:i/>
        </w:rPr>
        <w:t>,</w:t>
      </w:r>
    </w:p>
    <w:p w:rsidR="001F5DBE" w:rsidRPr="001F5DBE" w:rsidRDefault="001F5DBE" w:rsidP="001F5DBE">
      <w:pPr>
        <w:numPr>
          <w:ilvl w:val="0"/>
          <w:numId w:val="37"/>
        </w:numPr>
        <w:suppressAutoHyphens w:val="0"/>
        <w:spacing w:after="0"/>
        <w:ind w:left="426"/>
        <w:jc w:val="both"/>
        <w:rPr>
          <w:rFonts w:ascii="Arial" w:hAnsi="Arial" w:cs="Arial"/>
          <w:i/>
        </w:rPr>
      </w:pPr>
      <w:r w:rsidRPr="001F5DBE">
        <w:rPr>
          <w:rFonts w:ascii="Arial" w:hAnsi="Arial" w:cs="Arial"/>
          <w:i/>
        </w:rPr>
        <w:t xml:space="preserve">rozbudowa skrzyżowania ulic Rzeczki z </w:t>
      </w:r>
      <w:proofErr w:type="spellStart"/>
      <w:r w:rsidRPr="001F5DBE">
        <w:rPr>
          <w:rFonts w:ascii="Arial" w:hAnsi="Arial" w:cs="Arial"/>
          <w:i/>
        </w:rPr>
        <w:t>Siennieńską</w:t>
      </w:r>
      <w:proofErr w:type="spellEnd"/>
      <w:r w:rsidRPr="001F5DBE">
        <w:rPr>
          <w:rFonts w:ascii="Arial" w:hAnsi="Arial" w:cs="Arial"/>
          <w:i/>
        </w:rPr>
        <w:t xml:space="preserve"> w tym:</w:t>
      </w:r>
    </w:p>
    <w:p w:rsidR="001F5DBE" w:rsidRPr="001F5DBE" w:rsidRDefault="001F5DBE" w:rsidP="001F5DBE">
      <w:pPr>
        <w:numPr>
          <w:ilvl w:val="0"/>
          <w:numId w:val="37"/>
        </w:numPr>
        <w:suppressAutoHyphens w:val="0"/>
        <w:spacing w:after="0"/>
        <w:ind w:left="714" w:hanging="357"/>
        <w:rPr>
          <w:rFonts w:ascii="Arial" w:hAnsi="Arial" w:cs="Arial"/>
          <w:i/>
        </w:rPr>
      </w:pPr>
      <w:r w:rsidRPr="001F5DBE">
        <w:rPr>
          <w:rFonts w:ascii="Arial" w:hAnsi="Arial" w:cs="Arial"/>
          <w:i/>
        </w:rPr>
        <w:t xml:space="preserve">rozbudowa ul. Rzeczki od km 1+541,00  do km 1+688,80, o długości – 147,80 </w:t>
      </w:r>
      <w:proofErr w:type="spellStart"/>
      <w:r w:rsidRPr="001F5DBE">
        <w:rPr>
          <w:rFonts w:ascii="Arial" w:hAnsi="Arial" w:cs="Arial"/>
          <w:i/>
        </w:rPr>
        <w:t>mb</w:t>
      </w:r>
      <w:proofErr w:type="spellEnd"/>
      <w:r w:rsidRPr="001F5DBE">
        <w:rPr>
          <w:rFonts w:ascii="Arial" w:hAnsi="Arial" w:cs="Arial"/>
          <w:i/>
        </w:rPr>
        <w:t>,</w:t>
      </w:r>
    </w:p>
    <w:p w:rsidR="001F5DBE" w:rsidRPr="001F5DBE" w:rsidRDefault="001F5DBE" w:rsidP="001F5DBE">
      <w:pPr>
        <w:numPr>
          <w:ilvl w:val="0"/>
          <w:numId w:val="37"/>
        </w:numPr>
        <w:suppressAutoHyphens w:val="0"/>
        <w:spacing w:after="0"/>
        <w:ind w:left="714" w:hanging="357"/>
        <w:rPr>
          <w:rFonts w:ascii="Arial" w:hAnsi="Arial" w:cs="Arial"/>
          <w:i/>
        </w:rPr>
      </w:pPr>
      <w:r w:rsidRPr="001F5DBE">
        <w:rPr>
          <w:rFonts w:ascii="Arial" w:hAnsi="Arial" w:cs="Arial"/>
          <w:i/>
        </w:rPr>
        <w:t xml:space="preserve">przebudowa ul. </w:t>
      </w:r>
      <w:proofErr w:type="spellStart"/>
      <w:r w:rsidRPr="001F5DBE">
        <w:rPr>
          <w:rFonts w:ascii="Arial" w:hAnsi="Arial" w:cs="Arial"/>
          <w:i/>
        </w:rPr>
        <w:t>Siennieńskiej</w:t>
      </w:r>
      <w:proofErr w:type="spellEnd"/>
      <w:r w:rsidRPr="001F5DBE">
        <w:rPr>
          <w:rFonts w:ascii="Arial" w:hAnsi="Arial" w:cs="Arial"/>
          <w:i/>
        </w:rPr>
        <w:t xml:space="preserve"> od km 0-117,30 do km 0+141,50 o długości, – 258,80 </w:t>
      </w:r>
      <w:proofErr w:type="spellStart"/>
      <w:r w:rsidRPr="001F5DBE">
        <w:rPr>
          <w:rFonts w:ascii="Arial" w:hAnsi="Arial" w:cs="Arial"/>
          <w:i/>
        </w:rPr>
        <w:t>mb</w:t>
      </w:r>
      <w:proofErr w:type="spellEnd"/>
      <w:r w:rsidRPr="001F5DBE">
        <w:rPr>
          <w:rFonts w:ascii="Arial" w:hAnsi="Arial" w:cs="Arial"/>
          <w:i/>
        </w:rPr>
        <w:t>,</w:t>
      </w:r>
    </w:p>
    <w:p w:rsidR="001F5DBE" w:rsidRPr="001F5DBE" w:rsidRDefault="001F5DBE" w:rsidP="001F5DBE">
      <w:pPr>
        <w:numPr>
          <w:ilvl w:val="0"/>
          <w:numId w:val="37"/>
        </w:numPr>
        <w:suppressAutoHyphens w:val="0"/>
        <w:spacing w:after="0"/>
        <w:rPr>
          <w:rFonts w:ascii="Arial" w:hAnsi="Arial" w:cs="Arial"/>
          <w:i/>
        </w:rPr>
      </w:pPr>
      <w:r w:rsidRPr="001F5DBE">
        <w:rPr>
          <w:rFonts w:ascii="Arial" w:hAnsi="Arial" w:cs="Arial"/>
          <w:i/>
        </w:rPr>
        <w:lastRenderedPageBreak/>
        <w:t xml:space="preserve">budowa nowego wylotu skrzyżowania w kierunku ul. Bałtowskiej od km 1+688,80 </w:t>
      </w:r>
      <w:r w:rsidRPr="001F5DBE">
        <w:rPr>
          <w:rFonts w:ascii="Arial" w:hAnsi="Arial" w:cs="Arial"/>
          <w:i/>
        </w:rPr>
        <w:br/>
        <w:t xml:space="preserve"> do km 1+761,73, o długości – 72,93 </w:t>
      </w:r>
      <w:proofErr w:type="spellStart"/>
      <w:r w:rsidRPr="001F5DBE">
        <w:rPr>
          <w:rFonts w:ascii="Arial" w:hAnsi="Arial" w:cs="Arial"/>
          <w:i/>
        </w:rPr>
        <w:t>mb</w:t>
      </w:r>
      <w:proofErr w:type="spellEnd"/>
      <w:r w:rsidRPr="001F5DBE">
        <w:rPr>
          <w:rFonts w:ascii="Arial" w:hAnsi="Arial" w:cs="Arial"/>
          <w:i/>
        </w:rPr>
        <w:t>,</w:t>
      </w:r>
    </w:p>
    <w:p w:rsidR="001F5DBE" w:rsidRPr="001F5DBE" w:rsidRDefault="001F5DBE" w:rsidP="001F5DBE">
      <w:pPr>
        <w:numPr>
          <w:ilvl w:val="0"/>
          <w:numId w:val="37"/>
        </w:numPr>
        <w:suppressAutoHyphens w:val="0"/>
        <w:spacing w:after="0"/>
        <w:ind w:left="426"/>
        <w:jc w:val="both"/>
        <w:rPr>
          <w:rFonts w:ascii="Arial" w:hAnsi="Arial" w:cs="Arial"/>
          <w:i/>
        </w:rPr>
      </w:pPr>
      <w:r w:rsidRPr="001F5DBE">
        <w:rPr>
          <w:rFonts w:ascii="Arial" w:hAnsi="Arial" w:cs="Arial"/>
          <w:i/>
        </w:rPr>
        <w:t xml:space="preserve">budowa ścieżki rowerowej dwukierunkowej o szerokości 2.0 m, </w:t>
      </w:r>
    </w:p>
    <w:p w:rsidR="001F5DBE" w:rsidRPr="001F5DBE" w:rsidRDefault="001F5DBE" w:rsidP="001F5DBE">
      <w:pPr>
        <w:numPr>
          <w:ilvl w:val="0"/>
          <w:numId w:val="37"/>
        </w:numPr>
        <w:suppressAutoHyphens w:val="0"/>
        <w:spacing w:after="0"/>
        <w:ind w:left="426"/>
        <w:jc w:val="both"/>
        <w:rPr>
          <w:rFonts w:ascii="Arial" w:hAnsi="Arial" w:cs="Arial"/>
          <w:i/>
        </w:rPr>
      </w:pPr>
      <w:r w:rsidRPr="001F5DBE">
        <w:rPr>
          <w:rFonts w:ascii="Arial" w:hAnsi="Arial" w:cs="Arial"/>
          <w:i/>
        </w:rPr>
        <w:t>budowa chodnika szerokości 1.5m oddzielonego od jezdni zieleńcem szerokości 1.0m,</w:t>
      </w:r>
    </w:p>
    <w:p w:rsidR="001F5DBE" w:rsidRPr="001F5DBE" w:rsidRDefault="001F5DBE" w:rsidP="001F5DBE">
      <w:pPr>
        <w:numPr>
          <w:ilvl w:val="0"/>
          <w:numId w:val="37"/>
        </w:numPr>
        <w:suppressAutoHyphens w:val="0"/>
        <w:spacing w:after="0"/>
        <w:ind w:left="426"/>
        <w:jc w:val="both"/>
        <w:rPr>
          <w:rFonts w:ascii="Arial" w:hAnsi="Arial" w:cs="Arial"/>
          <w:i/>
        </w:rPr>
      </w:pPr>
      <w:r w:rsidRPr="001F5DBE">
        <w:rPr>
          <w:rFonts w:ascii="Arial" w:hAnsi="Arial" w:cs="Arial"/>
          <w:i/>
        </w:rPr>
        <w:t>budowa chodników szerokości 2.0 m bezpośrednio przylegających do jezdni,</w:t>
      </w:r>
    </w:p>
    <w:p w:rsidR="001F5DBE" w:rsidRPr="001F5DBE" w:rsidRDefault="001F5DBE" w:rsidP="001F5DBE">
      <w:pPr>
        <w:numPr>
          <w:ilvl w:val="0"/>
          <w:numId w:val="37"/>
        </w:numPr>
        <w:suppressAutoHyphens w:val="0"/>
        <w:spacing w:after="0"/>
        <w:ind w:left="426"/>
        <w:jc w:val="both"/>
        <w:rPr>
          <w:rFonts w:ascii="Arial" w:hAnsi="Arial" w:cs="Arial"/>
          <w:i/>
        </w:rPr>
      </w:pPr>
      <w:r w:rsidRPr="001F5DBE">
        <w:rPr>
          <w:rFonts w:ascii="Arial" w:hAnsi="Arial" w:cs="Arial"/>
          <w:i/>
        </w:rPr>
        <w:t>budowa 4 zatok autobusowych o szerokości 3.0 m, skosie wyjazdowym 1:8 (24,0m) oraz skosie wjazdowym 1:4 (12,0m),</w:t>
      </w:r>
    </w:p>
    <w:p w:rsidR="001F5DBE" w:rsidRPr="001F5DBE" w:rsidRDefault="001F5DBE" w:rsidP="001F5DBE">
      <w:pPr>
        <w:numPr>
          <w:ilvl w:val="0"/>
          <w:numId w:val="37"/>
        </w:numPr>
        <w:suppressAutoHyphens w:val="0"/>
        <w:spacing w:after="0"/>
        <w:ind w:left="426"/>
        <w:jc w:val="both"/>
        <w:rPr>
          <w:rFonts w:ascii="Arial" w:hAnsi="Arial" w:cs="Arial"/>
          <w:i/>
        </w:rPr>
      </w:pPr>
      <w:r w:rsidRPr="001F5DBE">
        <w:rPr>
          <w:rFonts w:ascii="Arial" w:hAnsi="Arial" w:cs="Arial"/>
          <w:i/>
        </w:rPr>
        <w:t xml:space="preserve">budowa sygnalizacji świetlnej, </w:t>
      </w:r>
    </w:p>
    <w:p w:rsidR="001F5DBE" w:rsidRPr="001F5DBE" w:rsidRDefault="001F5DBE" w:rsidP="001F5DBE">
      <w:pPr>
        <w:numPr>
          <w:ilvl w:val="0"/>
          <w:numId w:val="37"/>
        </w:numPr>
        <w:suppressAutoHyphens w:val="0"/>
        <w:spacing w:after="0"/>
        <w:ind w:left="426"/>
        <w:jc w:val="both"/>
        <w:rPr>
          <w:rFonts w:ascii="Arial" w:hAnsi="Arial" w:cs="Arial"/>
          <w:i/>
        </w:rPr>
      </w:pPr>
      <w:r w:rsidRPr="001F5DBE">
        <w:rPr>
          <w:rFonts w:ascii="Arial" w:hAnsi="Arial" w:cs="Arial"/>
          <w:i/>
        </w:rPr>
        <w:t>budowa kanalizacji deszczowej,</w:t>
      </w:r>
    </w:p>
    <w:p w:rsidR="001F5DBE" w:rsidRPr="001F5DBE" w:rsidRDefault="001F5DBE" w:rsidP="001F5DBE">
      <w:pPr>
        <w:numPr>
          <w:ilvl w:val="0"/>
          <w:numId w:val="37"/>
        </w:numPr>
        <w:suppressAutoHyphens w:val="0"/>
        <w:spacing w:after="0"/>
        <w:ind w:left="426"/>
        <w:jc w:val="both"/>
        <w:rPr>
          <w:rFonts w:ascii="Arial" w:hAnsi="Arial" w:cs="Arial"/>
          <w:i/>
        </w:rPr>
      </w:pPr>
      <w:r w:rsidRPr="001F5DBE">
        <w:rPr>
          <w:rFonts w:ascii="Arial" w:hAnsi="Arial" w:cs="Arial"/>
          <w:i/>
        </w:rPr>
        <w:t>budowa oświetlenia ulicznego na całym odcinku,</w:t>
      </w:r>
    </w:p>
    <w:p w:rsidR="001F5DBE" w:rsidRPr="001F5DBE" w:rsidRDefault="001F5DBE" w:rsidP="001F5DBE">
      <w:pPr>
        <w:numPr>
          <w:ilvl w:val="0"/>
          <w:numId w:val="37"/>
        </w:numPr>
        <w:suppressAutoHyphens w:val="0"/>
        <w:spacing w:after="0"/>
        <w:ind w:left="426"/>
        <w:jc w:val="both"/>
        <w:rPr>
          <w:rFonts w:ascii="Arial" w:hAnsi="Arial" w:cs="Arial"/>
          <w:i/>
        </w:rPr>
      </w:pPr>
      <w:r w:rsidRPr="001F5DBE">
        <w:rPr>
          <w:rFonts w:ascii="Arial" w:hAnsi="Arial" w:cs="Arial"/>
          <w:i/>
        </w:rPr>
        <w:t>przebudowa sieci wodociągowej,</w:t>
      </w:r>
    </w:p>
    <w:p w:rsidR="001F5DBE" w:rsidRPr="001F5DBE" w:rsidRDefault="001F5DBE" w:rsidP="001F5DBE">
      <w:pPr>
        <w:numPr>
          <w:ilvl w:val="0"/>
          <w:numId w:val="37"/>
        </w:numPr>
        <w:suppressAutoHyphens w:val="0"/>
        <w:spacing w:after="0"/>
        <w:ind w:left="426"/>
        <w:jc w:val="both"/>
        <w:rPr>
          <w:rFonts w:ascii="Arial" w:hAnsi="Arial" w:cs="Arial"/>
          <w:i/>
        </w:rPr>
      </w:pPr>
      <w:r w:rsidRPr="001F5DBE">
        <w:rPr>
          <w:rFonts w:ascii="Arial" w:hAnsi="Arial" w:cs="Arial"/>
          <w:i/>
        </w:rPr>
        <w:t>przebudowa sieci energetycznych,</w:t>
      </w:r>
    </w:p>
    <w:p w:rsidR="001F5DBE" w:rsidRPr="001F5DBE" w:rsidRDefault="001F5DBE" w:rsidP="001F5DBE">
      <w:pPr>
        <w:numPr>
          <w:ilvl w:val="0"/>
          <w:numId w:val="37"/>
        </w:numPr>
        <w:suppressAutoHyphens w:val="0"/>
        <w:spacing w:after="0"/>
        <w:ind w:left="426"/>
        <w:jc w:val="both"/>
        <w:rPr>
          <w:rFonts w:ascii="Arial" w:hAnsi="Arial" w:cs="Arial"/>
          <w:i/>
        </w:rPr>
      </w:pPr>
      <w:r w:rsidRPr="001F5DBE">
        <w:rPr>
          <w:rFonts w:ascii="Arial" w:hAnsi="Arial" w:cs="Arial"/>
          <w:i/>
        </w:rPr>
        <w:t>przebudowa urządzeń teletechnicznych,</w:t>
      </w:r>
    </w:p>
    <w:p w:rsidR="00835E2F" w:rsidRPr="00835E2F" w:rsidRDefault="001F5DBE" w:rsidP="001F5DBE">
      <w:pPr>
        <w:spacing w:after="0"/>
        <w:ind w:left="284"/>
        <w:jc w:val="both"/>
        <w:rPr>
          <w:rFonts w:ascii="Arial" w:eastAsia="Calibri" w:hAnsi="Arial" w:cs="Arial"/>
        </w:rPr>
      </w:pPr>
      <w:r w:rsidRPr="001F5DBE">
        <w:rPr>
          <w:rFonts w:ascii="Arial" w:hAnsi="Arial" w:cs="Arial"/>
          <w:i/>
        </w:rPr>
        <w:t>przebudowa sieci gazowej</w:t>
      </w:r>
      <w:r w:rsidR="00E35CF6" w:rsidRPr="001F5DBE">
        <w:rPr>
          <w:rFonts w:ascii="Arial" w:hAnsi="Arial" w:cs="Arial"/>
          <w:bCs/>
        </w:rPr>
        <w:t>”</w:t>
      </w:r>
    </w:p>
    <w:p w:rsidR="00883AB2" w:rsidRDefault="00883AB2" w:rsidP="000A55D4">
      <w:pPr>
        <w:spacing w:after="0"/>
        <w:ind w:left="358" w:hanging="74"/>
        <w:jc w:val="both"/>
        <w:rPr>
          <w:rFonts w:ascii="Arial" w:hAnsi="Arial" w:cs="Arial"/>
          <w:b/>
          <w:bCs/>
        </w:rPr>
      </w:pPr>
    </w:p>
    <w:p w:rsidR="000A55D4" w:rsidRDefault="000A55D4" w:rsidP="000A55D4">
      <w:pPr>
        <w:spacing w:after="0"/>
        <w:ind w:left="358" w:hanging="74"/>
        <w:jc w:val="both"/>
        <w:rPr>
          <w:rFonts w:ascii="Arial" w:hAnsi="Arial" w:cs="Arial"/>
          <w:b/>
          <w:bCs/>
        </w:rPr>
      </w:pPr>
      <w:r>
        <w:rPr>
          <w:rFonts w:ascii="Arial" w:hAnsi="Arial" w:cs="Arial"/>
          <w:b/>
          <w:bCs/>
        </w:rPr>
        <w:t>UWAGA</w:t>
      </w:r>
    </w:p>
    <w:p w:rsidR="000A55D4" w:rsidRDefault="000A55D4" w:rsidP="000A55D4">
      <w:pPr>
        <w:spacing w:after="0"/>
        <w:ind w:left="358" w:hanging="74"/>
        <w:jc w:val="both"/>
        <w:rPr>
          <w:rFonts w:ascii="Arial" w:hAnsi="Arial" w:cs="Arial"/>
          <w:b/>
        </w:rPr>
      </w:pPr>
      <w:r w:rsidRPr="000A55D4">
        <w:rPr>
          <w:rFonts w:ascii="Arial" w:hAnsi="Arial" w:cs="Arial"/>
          <w:b/>
        </w:rPr>
        <w:t xml:space="preserve">Zamawiający dokonał zmian w dokumentacji projektowej. Zmiany zostały wyjaśnione w </w:t>
      </w:r>
      <w:r w:rsidR="00FB481A" w:rsidRPr="00FB481A">
        <w:rPr>
          <w:rFonts w:ascii="Arial" w:hAnsi="Arial" w:cs="Arial"/>
          <w:b/>
        </w:rPr>
        <w:t xml:space="preserve">dokumencie </w:t>
      </w:r>
      <w:proofErr w:type="spellStart"/>
      <w:r w:rsidR="00FB481A" w:rsidRPr="00FB481A">
        <w:rPr>
          <w:rFonts w:ascii="Arial" w:hAnsi="Arial" w:cs="Arial"/>
          <w:b/>
        </w:rPr>
        <w:t>pn</w:t>
      </w:r>
      <w:proofErr w:type="spellEnd"/>
      <w:r w:rsidR="00FB481A" w:rsidRPr="00FB481A">
        <w:rPr>
          <w:rFonts w:ascii="Arial" w:hAnsi="Arial" w:cs="Arial"/>
          <w:b/>
        </w:rPr>
        <w:t>:</w:t>
      </w:r>
      <w:r w:rsidR="00FB481A">
        <w:rPr>
          <w:rFonts w:ascii="Arial" w:hAnsi="Arial" w:cs="Arial"/>
          <w:b/>
        </w:rPr>
        <w:t xml:space="preserve"> </w:t>
      </w:r>
      <w:r w:rsidR="00FB481A" w:rsidRPr="00FB481A">
        <w:rPr>
          <w:rFonts w:ascii="Arial" w:hAnsi="Arial" w:cs="Arial"/>
          <w:b/>
          <w:u w:val="single"/>
        </w:rPr>
        <w:t>„Zmiana technologii wykonania robót”</w:t>
      </w:r>
      <w:r w:rsidR="00FB481A">
        <w:rPr>
          <w:rFonts w:ascii="Arial" w:hAnsi="Arial" w:cs="Arial"/>
          <w:b/>
          <w:u w:val="single"/>
        </w:rPr>
        <w:t xml:space="preserve"> w załączniku nr 5 do SIWZ.</w:t>
      </w:r>
    </w:p>
    <w:p w:rsidR="000A55D4" w:rsidRPr="000A55D4" w:rsidRDefault="000A55D4" w:rsidP="000A55D4">
      <w:pPr>
        <w:spacing w:after="0"/>
        <w:ind w:left="358" w:hanging="74"/>
        <w:jc w:val="both"/>
        <w:rPr>
          <w:rFonts w:ascii="Arial" w:hAnsi="Arial" w:cs="Arial"/>
          <w:b/>
          <w:bCs/>
        </w:rPr>
      </w:pPr>
    </w:p>
    <w:p w:rsidR="0004101D" w:rsidRDefault="008C5445" w:rsidP="008C5445">
      <w:pPr>
        <w:ind w:left="360" w:hanging="218"/>
        <w:jc w:val="both"/>
        <w:rPr>
          <w:rFonts w:ascii="Arial" w:hAnsi="Arial" w:cs="Arial"/>
          <w:bCs/>
        </w:rPr>
      </w:pPr>
      <w:r w:rsidRPr="008C5445">
        <w:rPr>
          <w:rFonts w:ascii="Arial" w:hAnsi="Arial" w:cs="Arial"/>
          <w:b/>
          <w:bCs/>
        </w:rPr>
        <w:t>1.2</w:t>
      </w:r>
      <w:r>
        <w:rPr>
          <w:rFonts w:ascii="Arial" w:hAnsi="Arial" w:cs="Arial"/>
          <w:bCs/>
        </w:rPr>
        <w:t>.</w:t>
      </w:r>
      <w:r w:rsidR="0004101D">
        <w:rPr>
          <w:rFonts w:ascii="Arial" w:hAnsi="Arial" w:cs="Arial"/>
          <w:bCs/>
        </w:rPr>
        <w:t>Przedmiot zamówienia określony został we Wspólnym Słowniku Zamówień następującymi kodami i nazwami:</w:t>
      </w:r>
    </w:p>
    <w:p w:rsidR="00DB1C3B" w:rsidRDefault="00DB1C3B" w:rsidP="00DB1C3B">
      <w:pPr>
        <w:spacing w:after="0" w:line="240" w:lineRule="auto"/>
        <w:ind w:left="851" w:hanging="425"/>
        <w:jc w:val="both"/>
        <w:rPr>
          <w:rFonts w:ascii="Arial" w:hAnsi="Arial" w:cs="Arial"/>
          <w:sz w:val="24"/>
          <w:szCs w:val="24"/>
        </w:rPr>
      </w:pPr>
      <w:r w:rsidRPr="00A90055">
        <w:rPr>
          <w:rFonts w:ascii="Arial" w:hAnsi="Arial" w:cs="Arial"/>
          <w:sz w:val="24"/>
          <w:szCs w:val="24"/>
        </w:rPr>
        <w:t xml:space="preserve">45.23.31.40-2 </w:t>
      </w:r>
      <w:r>
        <w:rPr>
          <w:rFonts w:ascii="Arial" w:hAnsi="Arial" w:cs="Arial"/>
          <w:sz w:val="24"/>
          <w:szCs w:val="24"/>
        </w:rPr>
        <w:t>R</w:t>
      </w:r>
      <w:r w:rsidRPr="00A90055">
        <w:rPr>
          <w:rFonts w:ascii="Arial" w:hAnsi="Arial" w:cs="Arial"/>
          <w:sz w:val="24"/>
          <w:szCs w:val="24"/>
        </w:rPr>
        <w:t>oboty drogowe.</w:t>
      </w:r>
    </w:p>
    <w:p w:rsidR="00DB1C3B" w:rsidRDefault="00DB1C3B" w:rsidP="00DB1C3B">
      <w:pPr>
        <w:spacing w:after="0" w:line="240" w:lineRule="auto"/>
        <w:ind w:left="2410" w:hanging="1984"/>
        <w:jc w:val="both"/>
        <w:rPr>
          <w:rFonts w:ascii="Arial" w:hAnsi="Arial" w:cs="Arial"/>
          <w:sz w:val="24"/>
          <w:szCs w:val="24"/>
        </w:rPr>
      </w:pPr>
      <w:r>
        <w:rPr>
          <w:rFonts w:ascii="Arial" w:hAnsi="Arial" w:cs="Arial"/>
          <w:sz w:val="24"/>
          <w:szCs w:val="24"/>
        </w:rPr>
        <w:t>45.23.13.00-2 Roboty budowlane w zakresie budowy rurociągów do odprowadzania wody burzowej</w:t>
      </w:r>
    </w:p>
    <w:p w:rsidR="00835E2F" w:rsidRDefault="00DB1C3B" w:rsidP="00DB1C3B">
      <w:pPr>
        <w:autoSpaceDE w:val="0"/>
        <w:autoSpaceDN w:val="0"/>
        <w:adjustRightInd w:val="0"/>
        <w:spacing w:line="240" w:lineRule="auto"/>
        <w:ind w:left="567" w:hanging="141"/>
        <w:rPr>
          <w:rFonts w:ascii="Arial" w:eastAsia="TT50o00" w:hAnsi="Arial" w:cs="Arial"/>
          <w:lang w:eastAsia="en-US"/>
        </w:rPr>
      </w:pPr>
      <w:r>
        <w:rPr>
          <w:rFonts w:ascii="Arial" w:hAnsi="Arial" w:cs="Arial"/>
          <w:sz w:val="24"/>
          <w:szCs w:val="24"/>
        </w:rPr>
        <w:t>45.33.00.00-9 Roboty instalacyjne wodociągowe</w:t>
      </w:r>
      <w:r w:rsidR="00E35CF6">
        <w:rPr>
          <w:rFonts w:ascii="Arial" w:eastAsia="TT50o00" w:hAnsi="Arial" w:cs="Arial"/>
          <w:lang w:eastAsia="en-US"/>
        </w:rPr>
        <w:t>.</w:t>
      </w:r>
    </w:p>
    <w:p w:rsidR="00F423D9" w:rsidRDefault="00F423D9" w:rsidP="00DB1C3B">
      <w:pPr>
        <w:autoSpaceDE w:val="0"/>
        <w:autoSpaceDN w:val="0"/>
        <w:adjustRightInd w:val="0"/>
        <w:spacing w:line="240" w:lineRule="auto"/>
        <w:ind w:left="567" w:hanging="141"/>
        <w:rPr>
          <w:rFonts w:ascii="Arial" w:hAnsi="Arial" w:cs="Arial"/>
          <w:sz w:val="24"/>
          <w:szCs w:val="24"/>
        </w:rPr>
      </w:pPr>
      <w:r>
        <w:rPr>
          <w:rFonts w:ascii="Arial" w:hAnsi="Arial" w:cs="Arial"/>
          <w:sz w:val="24"/>
          <w:szCs w:val="24"/>
        </w:rPr>
        <w:t>45.31.61.00-6 Instalowanie urządzeń oświetlenia zewnętrznego</w:t>
      </w:r>
    </w:p>
    <w:p w:rsidR="003206FE" w:rsidRPr="00BA6AD6" w:rsidRDefault="003206FE" w:rsidP="00DB1C3B">
      <w:pPr>
        <w:autoSpaceDE w:val="0"/>
        <w:autoSpaceDN w:val="0"/>
        <w:adjustRightInd w:val="0"/>
        <w:spacing w:line="240" w:lineRule="auto"/>
        <w:ind w:left="567" w:hanging="141"/>
        <w:rPr>
          <w:rFonts w:ascii="Arial" w:eastAsia="TT50o00" w:hAnsi="Arial" w:cs="Arial"/>
          <w:lang w:eastAsia="en-US"/>
        </w:rPr>
      </w:pPr>
      <w:r>
        <w:rPr>
          <w:rFonts w:ascii="Arial" w:hAnsi="Arial" w:cs="Arial"/>
          <w:sz w:val="24"/>
          <w:szCs w:val="24"/>
        </w:rPr>
        <w:t>45.23.</w:t>
      </w:r>
      <w:r w:rsidR="00A24B5B">
        <w:rPr>
          <w:rFonts w:ascii="Arial" w:hAnsi="Arial" w:cs="Arial"/>
          <w:sz w:val="24"/>
          <w:szCs w:val="24"/>
        </w:rPr>
        <w:t>12.20-2 Sieć gazowa</w:t>
      </w:r>
    </w:p>
    <w:p w:rsidR="00E961E8" w:rsidRDefault="00E961E8" w:rsidP="00FE7B1E">
      <w:pPr>
        <w:autoSpaceDE w:val="0"/>
        <w:autoSpaceDN w:val="0"/>
        <w:adjustRightInd w:val="0"/>
        <w:spacing w:line="240" w:lineRule="auto"/>
        <w:ind w:firstLine="426"/>
        <w:rPr>
          <w:rFonts w:ascii="Arial" w:hAnsi="Arial" w:cs="Arial"/>
        </w:rPr>
      </w:pPr>
    </w:p>
    <w:p w:rsidR="00835E2F" w:rsidRPr="00BA6AD6" w:rsidRDefault="001162D2" w:rsidP="00FE7B1E">
      <w:pPr>
        <w:autoSpaceDE w:val="0"/>
        <w:autoSpaceDN w:val="0"/>
        <w:adjustRightInd w:val="0"/>
        <w:spacing w:line="240" w:lineRule="auto"/>
        <w:ind w:firstLine="426"/>
        <w:rPr>
          <w:rFonts w:ascii="Arial" w:eastAsia="TT50o00" w:hAnsi="Arial" w:cs="Arial"/>
          <w:lang w:eastAsia="en-US"/>
        </w:rPr>
      </w:pPr>
      <w:r w:rsidRPr="00482E98">
        <w:rPr>
          <w:rFonts w:ascii="Arial" w:hAnsi="Arial" w:cs="Arial"/>
        </w:rPr>
        <w:t xml:space="preserve">Zamawiający ustala minimalny </w:t>
      </w:r>
      <w:r w:rsidRPr="00482E98">
        <w:rPr>
          <w:rFonts w:ascii="Arial" w:hAnsi="Arial" w:cs="Arial"/>
          <w:b/>
        </w:rPr>
        <w:t>okres rękojmi</w:t>
      </w:r>
      <w:r w:rsidRPr="00482E98">
        <w:rPr>
          <w:rFonts w:ascii="Arial" w:hAnsi="Arial" w:cs="Arial"/>
        </w:rPr>
        <w:t xml:space="preserve"> </w:t>
      </w:r>
      <w:r w:rsidRPr="00482E98">
        <w:rPr>
          <w:rFonts w:ascii="Arial" w:hAnsi="Arial" w:cs="Arial"/>
          <w:b/>
        </w:rPr>
        <w:t xml:space="preserve">na </w:t>
      </w:r>
      <w:r w:rsidR="006D18A0" w:rsidRPr="00482E98">
        <w:rPr>
          <w:rFonts w:ascii="Arial" w:hAnsi="Arial" w:cs="Arial"/>
          <w:b/>
        </w:rPr>
        <w:t>60</w:t>
      </w:r>
      <w:r w:rsidRPr="00482E98">
        <w:rPr>
          <w:rFonts w:ascii="Arial" w:hAnsi="Arial" w:cs="Arial"/>
          <w:b/>
        </w:rPr>
        <w:t xml:space="preserve"> miesięcy</w:t>
      </w:r>
      <w:r w:rsidRPr="00482E98">
        <w:rPr>
          <w:rFonts w:ascii="Arial" w:hAnsi="Arial" w:cs="Arial"/>
        </w:rPr>
        <w:t xml:space="preserve"> Zamawiający jest zainteresowany dłuższym okresem </w:t>
      </w:r>
      <w:r w:rsidRPr="00482E98">
        <w:rPr>
          <w:rFonts w:ascii="Arial" w:hAnsi="Arial" w:cs="Arial"/>
          <w:b/>
        </w:rPr>
        <w:t>rękojmi</w:t>
      </w:r>
      <w:r w:rsidRPr="00482E98">
        <w:rPr>
          <w:rFonts w:ascii="Arial" w:hAnsi="Arial" w:cs="Arial"/>
        </w:rPr>
        <w:t xml:space="preserve"> - </w:t>
      </w:r>
      <w:r w:rsidRPr="00482E98">
        <w:rPr>
          <w:rFonts w:ascii="Arial" w:hAnsi="Arial" w:cs="Arial"/>
          <w:b/>
        </w:rPr>
        <w:t xml:space="preserve">maksymalny </w:t>
      </w:r>
      <w:r w:rsidR="006D18A0" w:rsidRPr="00482E98">
        <w:rPr>
          <w:rFonts w:ascii="Arial" w:hAnsi="Arial" w:cs="Arial"/>
          <w:b/>
        </w:rPr>
        <w:t>84</w:t>
      </w:r>
      <w:r w:rsidRPr="00482E98">
        <w:rPr>
          <w:rFonts w:ascii="Arial" w:hAnsi="Arial" w:cs="Arial"/>
          <w:b/>
        </w:rPr>
        <w:t xml:space="preserve"> miesiące</w:t>
      </w:r>
    </w:p>
    <w:p w:rsidR="00692972" w:rsidRPr="00692972" w:rsidRDefault="00574D00" w:rsidP="00574D00">
      <w:pPr>
        <w:spacing w:line="240" w:lineRule="auto"/>
        <w:ind w:left="568" w:hanging="568"/>
        <w:jc w:val="both"/>
        <w:outlineLvl w:val="0"/>
        <w:rPr>
          <w:rFonts w:ascii="Arial" w:hAnsi="Arial" w:cs="Arial"/>
          <w:b/>
        </w:rPr>
      </w:pPr>
      <w:r>
        <w:rPr>
          <w:rFonts w:ascii="Arial" w:hAnsi="Arial" w:cs="Arial"/>
          <w:b/>
        </w:rPr>
        <w:t xml:space="preserve">2. </w:t>
      </w:r>
      <w:r w:rsidR="00692972" w:rsidRPr="00692972">
        <w:rPr>
          <w:rFonts w:ascii="Arial" w:hAnsi="Arial" w:cs="Arial"/>
          <w:b/>
        </w:rPr>
        <w:t>Sposób wykonania przedmiotu zamówienia określają:</w:t>
      </w:r>
    </w:p>
    <w:p w:rsidR="00692972" w:rsidRPr="00692972" w:rsidRDefault="00986CEE" w:rsidP="00A47C65">
      <w:pPr>
        <w:spacing w:after="0" w:line="360" w:lineRule="auto"/>
        <w:ind w:left="993" w:hanging="425"/>
        <w:jc w:val="both"/>
        <w:rPr>
          <w:rFonts w:ascii="Arial" w:hAnsi="Arial" w:cs="Arial"/>
          <w:b/>
        </w:rPr>
      </w:pPr>
      <w:r>
        <w:rPr>
          <w:rFonts w:ascii="Arial" w:hAnsi="Arial" w:cs="Arial"/>
        </w:rPr>
        <w:t>1)</w:t>
      </w:r>
      <w:r w:rsidR="00FB481A">
        <w:rPr>
          <w:rFonts w:ascii="Arial" w:hAnsi="Arial" w:cs="Arial"/>
        </w:rPr>
        <w:t xml:space="preserve"> </w:t>
      </w:r>
      <w:r w:rsidR="00692972" w:rsidRPr="00692972">
        <w:rPr>
          <w:rFonts w:ascii="Arial" w:hAnsi="Arial" w:cs="Arial"/>
        </w:rPr>
        <w:t>Wzór umowy</w:t>
      </w:r>
      <w:r w:rsidR="00692972" w:rsidRPr="00692972">
        <w:rPr>
          <w:rFonts w:ascii="Arial" w:hAnsi="Arial" w:cs="Arial"/>
          <w:b/>
        </w:rPr>
        <w:tab/>
      </w:r>
      <w:r w:rsidR="00692972" w:rsidRPr="00692972">
        <w:rPr>
          <w:rFonts w:ascii="Arial" w:hAnsi="Arial" w:cs="Arial"/>
          <w:b/>
        </w:rPr>
        <w:tab/>
      </w:r>
      <w:r w:rsidR="00692972" w:rsidRPr="00692972">
        <w:rPr>
          <w:rFonts w:ascii="Arial" w:hAnsi="Arial" w:cs="Arial"/>
          <w:b/>
        </w:rPr>
        <w:tab/>
      </w:r>
      <w:r w:rsidR="00692972" w:rsidRPr="00883AB2">
        <w:rPr>
          <w:rFonts w:ascii="Arial" w:hAnsi="Arial" w:cs="Arial"/>
        </w:rPr>
        <w:tab/>
      </w:r>
      <w:r w:rsidR="00883AB2" w:rsidRPr="00883AB2">
        <w:rPr>
          <w:rFonts w:ascii="Arial" w:hAnsi="Arial" w:cs="Arial"/>
        </w:rPr>
        <w:t>-</w:t>
      </w:r>
      <w:r w:rsidR="00692972" w:rsidRPr="00883AB2">
        <w:rPr>
          <w:rFonts w:ascii="Arial" w:hAnsi="Arial" w:cs="Arial"/>
        </w:rPr>
        <w:tab/>
      </w:r>
      <w:r w:rsidR="00483E9A">
        <w:rPr>
          <w:rFonts w:ascii="Arial" w:hAnsi="Arial" w:cs="Arial"/>
        </w:rPr>
        <w:tab/>
      </w:r>
      <w:r w:rsidR="00267B69">
        <w:rPr>
          <w:rFonts w:ascii="Arial" w:hAnsi="Arial" w:cs="Arial"/>
        </w:rPr>
        <w:tab/>
      </w:r>
      <w:r w:rsidR="00692972" w:rsidRPr="00692972">
        <w:rPr>
          <w:rFonts w:ascii="Arial" w:hAnsi="Arial" w:cs="Arial"/>
        </w:rPr>
        <w:t>załącznik nr 2 do SIWZ</w:t>
      </w:r>
    </w:p>
    <w:p w:rsidR="00AD7300" w:rsidRDefault="00986CEE" w:rsidP="00E961E8">
      <w:pPr>
        <w:tabs>
          <w:tab w:val="left" w:pos="0"/>
        </w:tabs>
        <w:spacing w:before="20" w:after="0" w:line="360" w:lineRule="auto"/>
        <w:ind w:left="851" w:right="567" w:hanging="283"/>
        <w:jc w:val="both"/>
        <w:rPr>
          <w:rFonts w:ascii="Arial" w:hAnsi="Arial" w:cs="Arial"/>
        </w:rPr>
      </w:pPr>
      <w:r>
        <w:rPr>
          <w:rFonts w:ascii="Arial" w:hAnsi="Arial" w:cs="Arial"/>
        </w:rPr>
        <w:t>2)</w:t>
      </w:r>
      <w:r w:rsidR="00FB481A">
        <w:rPr>
          <w:rFonts w:ascii="Arial" w:hAnsi="Arial" w:cs="Arial"/>
        </w:rPr>
        <w:t xml:space="preserve"> </w:t>
      </w:r>
      <w:r w:rsidR="00AD7300">
        <w:rPr>
          <w:rFonts w:ascii="Arial" w:hAnsi="Arial" w:cs="Arial"/>
        </w:rPr>
        <w:t>Przedmiar</w:t>
      </w:r>
      <w:r w:rsidR="00A24B5B">
        <w:rPr>
          <w:rFonts w:ascii="Arial" w:hAnsi="Arial" w:cs="Arial"/>
        </w:rPr>
        <w:t>y</w:t>
      </w:r>
      <w:r w:rsidR="00E961E8">
        <w:rPr>
          <w:rFonts w:ascii="Arial" w:hAnsi="Arial" w:cs="Arial"/>
        </w:rPr>
        <w:t>, Dokumentacja techniczna,</w:t>
      </w:r>
      <w:r w:rsidR="00E961E8" w:rsidRPr="00E961E8">
        <w:rPr>
          <w:rFonts w:ascii="Arial" w:hAnsi="Arial" w:cs="Arial"/>
        </w:rPr>
        <w:t xml:space="preserve"> </w:t>
      </w:r>
      <w:r w:rsidR="00E961E8">
        <w:rPr>
          <w:rFonts w:ascii="Arial" w:hAnsi="Arial" w:cs="Arial"/>
        </w:rPr>
        <w:t xml:space="preserve">Specyfikacje techniczne wykonania i odbioru robót budowlanych </w:t>
      </w:r>
      <w:r w:rsidR="00E961E8">
        <w:rPr>
          <w:rFonts w:ascii="Arial" w:hAnsi="Arial" w:cs="Arial"/>
        </w:rPr>
        <w:tab/>
      </w:r>
      <w:r w:rsidR="00692972" w:rsidRPr="00692972">
        <w:rPr>
          <w:rFonts w:ascii="Arial" w:hAnsi="Arial" w:cs="Arial"/>
        </w:rPr>
        <w:tab/>
        <w:t>-</w:t>
      </w:r>
      <w:r w:rsidR="00692972" w:rsidRPr="00692972">
        <w:rPr>
          <w:rFonts w:ascii="Arial" w:hAnsi="Arial" w:cs="Arial"/>
        </w:rPr>
        <w:tab/>
      </w:r>
      <w:r w:rsidR="00E961E8">
        <w:rPr>
          <w:rFonts w:ascii="Arial" w:hAnsi="Arial" w:cs="Arial"/>
        </w:rPr>
        <w:tab/>
      </w:r>
      <w:r w:rsidR="00E961E8">
        <w:rPr>
          <w:rFonts w:ascii="Arial" w:hAnsi="Arial" w:cs="Arial"/>
        </w:rPr>
        <w:tab/>
      </w:r>
      <w:r w:rsidR="00483E9A">
        <w:rPr>
          <w:rFonts w:ascii="Arial" w:hAnsi="Arial" w:cs="Arial"/>
        </w:rPr>
        <w:tab/>
      </w:r>
      <w:r w:rsidR="00692972" w:rsidRPr="00692972">
        <w:rPr>
          <w:rFonts w:ascii="Arial" w:hAnsi="Arial" w:cs="Arial"/>
        </w:rPr>
        <w:t>załącznik nr</w:t>
      </w:r>
      <w:r w:rsidR="00880959">
        <w:rPr>
          <w:rFonts w:ascii="Arial" w:hAnsi="Arial" w:cs="Arial"/>
        </w:rPr>
        <w:t xml:space="preserve"> </w:t>
      </w:r>
      <w:r w:rsidR="000B65DC">
        <w:rPr>
          <w:rFonts w:ascii="Arial" w:hAnsi="Arial" w:cs="Arial"/>
        </w:rPr>
        <w:t>5</w:t>
      </w:r>
      <w:r w:rsidR="00692972" w:rsidRPr="00692972">
        <w:rPr>
          <w:rFonts w:ascii="Arial" w:hAnsi="Arial" w:cs="Arial"/>
        </w:rPr>
        <w:t xml:space="preserve"> do SIWZ </w:t>
      </w:r>
    </w:p>
    <w:p w:rsidR="00A47C65" w:rsidRDefault="00A47C65" w:rsidP="00A47C65">
      <w:pPr>
        <w:tabs>
          <w:tab w:val="left" w:pos="0"/>
        </w:tabs>
        <w:spacing w:before="20" w:after="0" w:line="360" w:lineRule="auto"/>
        <w:ind w:left="568" w:right="567"/>
        <w:jc w:val="both"/>
        <w:rPr>
          <w:rFonts w:ascii="Arial" w:hAnsi="Arial" w:cs="Arial"/>
        </w:rPr>
      </w:pPr>
      <w:r>
        <w:rPr>
          <w:rFonts w:ascii="Arial" w:hAnsi="Arial" w:cs="Arial"/>
        </w:rPr>
        <w:t>3) Warunki techniczne realizacji zamówienia</w:t>
      </w:r>
      <w:r>
        <w:rPr>
          <w:rFonts w:ascii="Arial" w:hAnsi="Arial" w:cs="Arial"/>
        </w:rPr>
        <w:tab/>
      </w:r>
      <w:r>
        <w:rPr>
          <w:rFonts w:ascii="Arial" w:hAnsi="Arial" w:cs="Arial"/>
        </w:rPr>
        <w:tab/>
      </w:r>
      <w:r>
        <w:rPr>
          <w:rFonts w:ascii="Arial" w:hAnsi="Arial" w:cs="Arial"/>
        </w:rPr>
        <w:tab/>
        <w:t>załącznik nr 6 do SIWZ</w:t>
      </w:r>
    </w:p>
    <w:p w:rsidR="00E961E8" w:rsidRDefault="00E961E8" w:rsidP="00F627AF">
      <w:pPr>
        <w:suppressAutoHyphens w:val="0"/>
        <w:jc w:val="both"/>
        <w:rPr>
          <w:rFonts w:ascii="Arial" w:eastAsiaTheme="minorHAnsi" w:hAnsi="Arial" w:cstheme="minorBidi"/>
          <w:b/>
          <w:i/>
          <w:lang w:eastAsia="en-US"/>
        </w:rPr>
      </w:pPr>
    </w:p>
    <w:p w:rsidR="00F627AF" w:rsidRPr="00F627AF" w:rsidRDefault="00F627AF" w:rsidP="00F627AF">
      <w:pPr>
        <w:suppressAutoHyphens w:val="0"/>
        <w:jc w:val="both"/>
        <w:rPr>
          <w:rFonts w:asciiTheme="minorHAnsi" w:eastAsiaTheme="minorHAnsi" w:hAnsiTheme="minorHAnsi" w:cstheme="minorBidi"/>
          <w:lang w:eastAsia="en-US"/>
        </w:rPr>
      </w:pPr>
      <w:r w:rsidRPr="00FE7B1E">
        <w:rPr>
          <w:rFonts w:ascii="Arial" w:eastAsiaTheme="minorHAnsi" w:hAnsi="Arial" w:cstheme="minorBidi"/>
          <w:b/>
          <w:i/>
          <w:lang w:eastAsia="en-US"/>
        </w:rPr>
        <w:t>Uwaga:</w:t>
      </w:r>
      <w:r w:rsidRPr="00F627AF">
        <w:rPr>
          <w:rFonts w:ascii="Arial" w:eastAsiaTheme="minorHAnsi" w:hAnsi="Arial" w:cstheme="minorBidi"/>
          <w:i/>
          <w:lang w:eastAsia="en-US"/>
        </w:rPr>
        <w:t xml:space="preserve"> </w:t>
      </w:r>
      <w:r w:rsidRPr="00D9520F">
        <w:rPr>
          <w:rFonts w:ascii="Arial" w:eastAsiaTheme="minorHAnsi" w:hAnsi="Arial" w:cstheme="minorBidi"/>
          <w:b/>
          <w:i/>
          <w:lang w:eastAsia="en-US"/>
        </w:rPr>
        <w:t>Przedmiar</w:t>
      </w:r>
      <w:r w:rsidR="00A24B5B" w:rsidRPr="00D9520F">
        <w:rPr>
          <w:rFonts w:ascii="Arial" w:eastAsiaTheme="minorHAnsi" w:hAnsi="Arial" w:cstheme="minorBidi"/>
          <w:b/>
          <w:i/>
          <w:lang w:eastAsia="en-US"/>
        </w:rPr>
        <w:t>y</w:t>
      </w:r>
      <w:r w:rsidRPr="00D9520F">
        <w:rPr>
          <w:rFonts w:ascii="Arial" w:eastAsiaTheme="minorHAnsi" w:hAnsi="Arial" w:cstheme="minorBidi"/>
          <w:b/>
          <w:i/>
          <w:lang w:eastAsia="en-US"/>
        </w:rPr>
        <w:t xml:space="preserve"> robót nie stanowi</w:t>
      </w:r>
      <w:r w:rsidR="00A24B5B" w:rsidRPr="00D9520F">
        <w:rPr>
          <w:rFonts w:ascii="Arial" w:eastAsiaTheme="minorHAnsi" w:hAnsi="Arial" w:cstheme="minorBidi"/>
          <w:b/>
          <w:i/>
          <w:lang w:eastAsia="en-US"/>
        </w:rPr>
        <w:t>ą</w:t>
      </w:r>
      <w:r w:rsidRPr="00D9520F">
        <w:rPr>
          <w:rFonts w:ascii="Arial" w:eastAsiaTheme="minorHAnsi" w:hAnsi="Arial" w:cstheme="minorBidi"/>
          <w:b/>
          <w:i/>
          <w:lang w:eastAsia="en-US"/>
        </w:rPr>
        <w:t xml:space="preserve"> wyłącznej podstawy do wyceny robót, </w:t>
      </w:r>
      <w:r w:rsidR="00A24B5B" w:rsidRPr="00D9520F">
        <w:rPr>
          <w:rFonts w:ascii="Arial" w:eastAsiaTheme="minorHAnsi" w:hAnsi="Arial" w:cstheme="minorBidi"/>
          <w:b/>
          <w:i/>
          <w:lang w:eastAsia="en-US"/>
        </w:rPr>
        <w:t>są</w:t>
      </w:r>
      <w:r w:rsidRPr="00D9520F">
        <w:rPr>
          <w:rFonts w:ascii="Arial" w:eastAsiaTheme="minorHAnsi" w:hAnsi="Arial" w:cstheme="minorBidi"/>
          <w:b/>
          <w:i/>
          <w:lang w:eastAsia="en-US"/>
        </w:rPr>
        <w:t xml:space="preserve"> elementem pomocniczym przy sporządzaniu oferty. Ewentualne braki czy omyłki w kosztorysie ofertowym nie będą miały wpływu na ważność oferty.</w:t>
      </w:r>
      <w:r w:rsidRPr="00F627AF">
        <w:rPr>
          <w:rFonts w:ascii="Arial" w:eastAsiaTheme="minorHAnsi" w:hAnsi="Arial" w:cstheme="minorBidi"/>
          <w:i/>
          <w:lang w:eastAsia="en-US"/>
        </w:rPr>
        <w:t xml:space="preserve"> </w:t>
      </w:r>
    </w:p>
    <w:p w:rsidR="00663EDB" w:rsidRPr="00955B1E" w:rsidRDefault="00574D00" w:rsidP="00663EDB">
      <w:pPr>
        <w:widowControl w:val="0"/>
        <w:overflowPunct w:val="0"/>
        <w:spacing w:before="20" w:after="20"/>
        <w:ind w:right="567"/>
        <w:jc w:val="both"/>
        <w:rPr>
          <w:rFonts w:ascii="Arial" w:hAnsi="Arial" w:cs="Arial"/>
          <w:b/>
        </w:rPr>
      </w:pPr>
      <w:r>
        <w:rPr>
          <w:rFonts w:ascii="Arial" w:hAnsi="Arial" w:cs="Arial"/>
          <w:b/>
        </w:rPr>
        <w:t xml:space="preserve">3. </w:t>
      </w:r>
      <w:r w:rsidR="00663EDB" w:rsidRPr="00955B1E">
        <w:rPr>
          <w:rFonts w:ascii="Arial" w:hAnsi="Arial" w:cs="Arial"/>
          <w:b/>
        </w:rPr>
        <w:t xml:space="preserve">Osoby zdolne do wykonywania zamówienia </w:t>
      </w:r>
    </w:p>
    <w:p w:rsidR="009B5F03" w:rsidRDefault="00484210" w:rsidP="00484210">
      <w:pPr>
        <w:autoSpaceDE w:val="0"/>
        <w:autoSpaceDN w:val="0"/>
        <w:adjustRightInd w:val="0"/>
        <w:ind w:left="426" w:right="198" w:hanging="284"/>
        <w:jc w:val="both"/>
        <w:rPr>
          <w:rFonts w:ascii="Arial" w:hAnsi="Arial" w:cs="Arial"/>
        </w:rPr>
      </w:pPr>
      <w:r>
        <w:rPr>
          <w:rFonts w:ascii="Arial" w:hAnsi="Arial" w:cs="Arial"/>
        </w:rPr>
        <w:t>1)</w:t>
      </w:r>
      <w:r w:rsidR="00D54455">
        <w:rPr>
          <w:rFonts w:ascii="Arial" w:hAnsi="Arial" w:cs="Arial"/>
        </w:rPr>
        <w:t xml:space="preserve"> </w:t>
      </w:r>
      <w:r w:rsidR="00663EDB" w:rsidRPr="00955B1E">
        <w:rPr>
          <w:rFonts w:ascii="Arial" w:hAnsi="Arial" w:cs="Arial"/>
        </w:rPr>
        <w:t xml:space="preserve">Stosownie do treści art. 29 ust. 3a ustawy </w:t>
      </w:r>
      <w:proofErr w:type="spellStart"/>
      <w:r w:rsidR="00663EDB" w:rsidRPr="00955B1E">
        <w:rPr>
          <w:rFonts w:ascii="Arial" w:hAnsi="Arial" w:cs="Arial"/>
        </w:rPr>
        <w:t>Pzp</w:t>
      </w:r>
      <w:proofErr w:type="spellEnd"/>
      <w:r w:rsidR="00663EDB" w:rsidRPr="00955B1E">
        <w:rPr>
          <w:rFonts w:ascii="Arial" w:hAnsi="Arial" w:cs="Arial"/>
        </w:rPr>
        <w:t xml:space="preserve"> </w:t>
      </w:r>
      <w:r w:rsidR="00663EDB" w:rsidRPr="009974D5">
        <w:rPr>
          <w:rFonts w:ascii="Arial" w:hAnsi="Arial" w:cs="Arial"/>
          <w:b/>
        </w:rPr>
        <w:t xml:space="preserve">Zamawiający wymaga zatrudnienia przez </w:t>
      </w:r>
      <w:r w:rsidR="00F8504F">
        <w:rPr>
          <w:rFonts w:ascii="Arial" w:hAnsi="Arial" w:cs="Arial"/>
          <w:b/>
        </w:rPr>
        <w:t>w</w:t>
      </w:r>
      <w:r w:rsidR="00663EDB" w:rsidRPr="009974D5">
        <w:rPr>
          <w:rFonts w:ascii="Arial" w:hAnsi="Arial" w:cs="Arial"/>
          <w:b/>
        </w:rPr>
        <w:t>ykonawcę</w:t>
      </w:r>
      <w:r w:rsidR="00574D00" w:rsidRPr="009974D5">
        <w:rPr>
          <w:rFonts w:ascii="Arial" w:hAnsi="Arial" w:cs="Arial"/>
          <w:b/>
        </w:rPr>
        <w:t xml:space="preserve"> lub podwykonawcę </w:t>
      </w:r>
      <w:r w:rsidR="00663EDB" w:rsidRPr="009974D5">
        <w:rPr>
          <w:rFonts w:ascii="Arial" w:hAnsi="Arial" w:cs="Arial"/>
          <w:b/>
        </w:rPr>
        <w:t xml:space="preserve">na podstawie umowy o pracę </w:t>
      </w:r>
      <w:r w:rsidR="00663EDB" w:rsidRPr="00955B1E">
        <w:rPr>
          <w:rFonts w:ascii="Arial" w:hAnsi="Arial" w:cs="Arial"/>
        </w:rPr>
        <w:t>osób wykonujących wskazane przez Zamawiającego czynności</w:t>
      </w:r>
      <w:r w:rsidR="00EC18DF">
        <w:rPr>
          <w:rFonts w:ascii="Arial" w:hAnsi="Arial" w:cs="Arial"/>
        </w:rPr>
        <w:t>,</w:t>
      </w:r>
      <w:r w:rsidR="00D54455">
        <w:rPr>
          <w:rFonts w:ascii="Arial" w:hAnsi="Arial" w:cs="Arial"/>
        </w:rPr>
        <w:t xml:space="preserve"> </w:t>
      </w:r>
      <w:r w:rsidR="00D54455" w:rsidRPr="00D54455">
        <w:rPr>
          <w:rFonts w:ascii="Arial" w:hAnsi="Arial" w:cs="Arial"/>
        </w:rPr>
        <w:t xml:space="preserve">których wykonanie polega na wykonywaniu pracy </w:t>
      </w:r>
      <w:r w:rsidR="00D54455" w:rsidRPr="00D54455">
        <w:rPr>
          <w:rFonts w:ascii="Arial" w:hAnsi="Arial" w:cs="Arial"/>
        </w:rPr>
        <w:lastRenderedPageBreak/>
        <w:t xml:space="preserve">w sposób określony w art. 22 § 1 ustawy z dnia 26 czerwca 1974 r. - Kodeks pracy (Dz. U. </w:t>
      </w:r>
      <w:r w:rsidR="000F5341">
        <w:rPr>
          <w:rFonts w:ascii="Arial" w:hAnsi="Arial" w:cs="Arial"/>
        </w:rPr>
        <w:t>2018</w:t>
      </w:r>
      <w:r w:rsidR="00D54455" w:rsidRPr="00D54455">
        <w:rPr>
          <w:rFonts w:ascii="Arial" w:hAnsi="Arial" w:cs="Arial"/>
        </w:rPr>
        <w:t>.</w:t>
      </w:r>
      <w:r w:rsidR="000F5341">
        <w:rPr>
          <w:rFonts w:ascii="Arial" w:hAnsi="Arial" w:cs="Arial"/>
        </w:rPr>
        <w:t xml:space="preserve"> poz.108</w:t>
      </w:r>
      <w:r w:rsidR="00D54455" w:rsidRPr="00D54455">
        <w:rPr>
          <w:rFonts w:ascii="Arial" w:hAnsi="Arial" w:cs="Arial"/>
        </w:rPr>
        <w:t>)</w:t>
      </w:r>
      <w:r w:rsidR="00663EDB" w:rsidRPr="00955B1E">
        <w:rPr>
          <w:rFonts w:ascii="Arial" w:hAnsi="Arial" w:cs="Arial"/>
        </w:rPr>
        <w:t xml:space="preserve"> </w:t>
      </w:r>
    </w:p>
    <w:p w:rsidR="009D50DB" w:rsidRDefault="003E0A8F" w:rsidP="00D9520F">
      <w:pPr>
        <w:ind w:left="142" w:firstLine="142"/>
        <w:jc w:val="both"/>
        <w:rPr>
          <w:rFonts w:ascii="Arial" w:hAnsi="Arial" w:cs="Arial"/>
          <w:color w:val="000000"/>
          <w:shd w:val="clear" w:color="auto" w:fill="FFFFFF"/>
        </w:rPr>
      </w:pPr>
      <w:r w:rsidRPr="00AD24E7">
        <w:rPr>
          <w:rFonts w:ascii="Arial" w:hAnsi="Arial" w:cs="Arial"/>
        </w:rPr>
        <w:t>Są to czynności</w:t>
      </w:r>
      <w:r w:rsidR="00E24CCE">
        <w:rPr>
          <w:rFonts w:ascii="Arial" w:hAnsi="Arial" w:cs="Arial"/>
        </w:rPr>
        <w:t>,</w:t>
      </w:r>
      <w:r w:rsidR="00D9520F">
        <w:rPr>
          <w:rFonts w:ascii="Arial" w:hAnsi="Arial" w:cs="Arial"/>
        </w:rPr>
        <w:t xml:space="preserve"> wykonywane przez </w:t>
      </w:r>
      <w:r w:rsidR="009D50DB" w:rsidRPr="000F5341">
        <w:rPr>
          <w:rFonts w:ascii="Arial" w:hAnsi="Arial" w:cs="Arial"/>
          <w:b/>
        </w:rPr>
        <w:t>robotników budowlanych</w:t>
      </w:r>
      <w:r w:rsidR="00E24CCE">
        <w:rPr>
          <w:rFonts w:ascii="Arial" w:hAnsi="Arial" w:cs="Arial"/>
          <w:b/>
        </w:rPr>
        <w:t>,</w:t>
      </w:r>
      <w:r w:rsidR="009D50DB" w:rsidRPr="000F5341">
        <w:rPr>
          <w:rFonts w:ascii="Arial" w:hAnsi="Arial" w:cs="Arial"/>
        </w:rPr>
        <w:t xml:space="preserve"> związane </w:t>
      </w:r>
      <w:r w:rsidR="009D50DB" w:rsidRPr="000F5341">
        <w:rPr>
          <w:rFonts w:ascii="Arial" w:hAnsi="Arial" w:cs="Arial"/>
          <w:b/>
        </w:rPr>
        <w:t xml:space="preserve">z robotami ogólnobudowlanymi, sanitarnymi oraz </w:t>
      </w:r>
      <w:r w:rsidR="00DE7D1C" w:rsidRPr="00DE7D1C">
        <w:rPr>
          <w:rFonts w:ascii="Arial" w:hAnsi="Arial" w:cs="Arial"/>
          <w:b/>
        </w:rPr>
        <w:t>robotami elektrycznymi</w:t>
      </w:r>
      <w:r w:rsidR="009D50DB" w:rsidRPr="00F86F00">
        <w:t>.</w:t>
      </w:r>
    </w:p>
    <w:p w:rsidR="00AD24E7" w:rsidRPr="00955B1E" w:rsidRDefault="00663EDB" w:rsidP="00484210">
      <w:pPr>
        <w:widowControl w:val="0"/>
        <w:overflowPunct w:val="0"/>
        <w:spacing w:after="0"/>
        <w:ind w:left="425" w:hanging="283"/>
        <w:jc w:val="both"/>
        <w:rPr>
          <w:rFonts w:ascii="Arial" w:hAnsi="Arial" w:cs="Arial"/>
        </w:rPr>
      </w:pPr>
      <w:r w:rsidRPr="00955B1E">
        <w:rPr>
          <w:rFonts w:ascii="Arial" w:hAnsi="Arial" w:cs="Arial"/>
        </w:rPr>
        <w:t>2</w:t>
      </w:r>
      <w:r w:rsidR="00484210">
        <w:rPr>
          <w:rFonts w:ascii="Arial" w:hAnsi="Arial" w:cs="Arial"/>
        </w:rPr>
        <w:t>)</w:t>
      </w:r>
      <w:r w:rsidRPr="00955B1E">
        <w:rPr>
          <w:rFonts w:ascii="Arial" w:hAnsi="Arial" w:cs="Arial"/>
        </w:rPr>
        <w:t xml:space="preserve"> Wykonawca zobowiązuje się, że pracownicy wykonujący czynności w zakresie jak wyżej, będą zatrudnieni na umowę o pracę w rozumieniu przepisów ustawy z dnia 26 czerwca 1974r. – Kodeks pracy </w:t>
      </w:r>
      <w:r w:rsidR="000F5341" w:rsidRPr="00D54455">
        <w:rPr>
          <w:rFonts w:ascii="Arial" w:hAnsi="Arial" w:cs="Arial"/>
        </w:rPr>
        <w:t xml:space="preserve">(Dz. U. </w:t>
      </w:r>
      <w:r w:rsidR="000F5341">
        <w:rPr>
          <w:rFonts w:ascii="Arial" w:hAnsi="Arial" w:cs="Arial"/>
        </w:rPr>
        <w:t>2018</w:t>
      </w:r>
      <w:r w:rsidR="000F5341" w:rsidRPr="00D54455">
        <w:rPr>
          <w:rFonts w:ascii="Arial" w:hAnsi="Arial" w:cs="Arial"/>
        </w:rPr>
        <w:t>.</w:t>
      </w:r>
      <w:r w:rsidR="000F5341">
        <w:rPr>
          <w:rFonts w:ascii="Arial" w:hAnsi="Arial" w:cs="Arial"/>
        </w:rPr>
        <w:t xml:space="preserve"> poz.108</w:t>
      </w:r>
      <w:r w:rsidR="000F5341" w:rsidRPr="00D54455">
        <w:rPr>
          <w:rFonts w:ascii="Arial" w:hAnsi="Arial" w:cs="Arial"/>
        </w:rPr>
        <w:t>)</w:t>
      </w:r>
      <w:r w:rsidR="000F5341">
        <w:rPr>
          <w:rFonts w:ascii="Arial" w:hAnsi="Arial" w:cs="Arial"/>
        </w:rPr>
        <w:t>.</w:t>
      </w:r>
      <w:r w:rsidR="000F5341" w:rsidRPr="00955B1E">
        <w:rPr>
          <w:rFonts w:ascii="Arial" w:hAnsi="Arial" w:cs="Arial"/>
        </w:rPr>
        <w:t xml:space="preserve"> </w:t>
      </w:r>
    </w:p>
    <w:p w:rsidR="00153F47" w:rsidRDefault="00663EDB" w:rsidP="00484210">
      <w:pPr>
        <w:ind w:left="426" w:hanging="284"/>
        <w:jc w:val="both"/>
        <w:rPr>
          <w:rFonts w:ascii="Arial" w:hAnsi="Arial" w:cs="Arial"/>
        </w:rPr>
      </w:pPr>
      <w:r w:rsidRPr="00955B1E">
        <w:rPr>
          <w:rFonts w:ascii="Arial" w:hAnsi="Arial" w:cs="Arial"/>
        </w:rPr>
        <w:t>3</w:t>
      </w:r>
      <w:r w:rsidR="00484210">
        <w:rPr>
          <w:rFonts w:ascii="Arial" w:hAnsi="Arial" w:cs="Arial"/>
        </w:rPr>
        <w:t>)</w:t>
      </w:r>
      <w:r w:rsidR="00D91B43" w:rsidRPr="00D91B43">
        <w:rPr>
          <w:rFonts w:ascii="Arial" w:hAnsi="Arial" w:cs="Arial"/>
          <w:sz w:val="18"/>
          <w:szCs w:val="18"/>
        </w:rPr>
        <w:t xml:space="preserve"> </w:t>
      </w:r>
      <w:r w:rsidR="00153F47" w:rsidRPr="00153F47">
        <w:rPr>
          <w:rFonts w:ascii="Arial" w:hAnsi="Arial" w:cs="Arial"/>
        </w:rPr>
        <w:t>Wymagania dotyczące zatrudnienia zostały</w:t>
      </w:r>
      <w:r w:rsidR="00153F47">
        <w:rPr>
          <w:rFonts w:ascii="Arial" w:hAnsi="Arial" w:cs="Arial"/>
        </w:rPr>
        <w:t xml:space="preserve"> określone</w:t>
      </w:r>
      <w:r w:rsidR="000366C9">
        <w:rPr>
          <w:rFonts w:ascii="Arial" w:hAnsi="Arial" w:cs="Arial"/>
        </w:rPr>
        <w:t xml:space="preserve"> </w:t>
      </w:r>
      <w:r w:rsidR="000A0C6A">
        <w:rPr>
          <w:rFonts w:ascii="Arial" w:hAnsi="Arial" w:cs="Arial"/>
        </w:rPr>
        <w:t xml:space="preserve">w załączniku nr 2 w </w:t>
      </w:r>
      <w:r w:rsidR="000A0C6A" w:rsidRPr="000926A7">
        <w:rPr>
          <w:rFonts w:ascii="Arial" w:hAnsi="Arial" w:cs="Arial"/>
          <w:b/>
        </w:rPr>
        <w:t>§</w:t>
      </w:r>
      <w:r w:rsidR="000366C9" w:rsidRPr="000926A7">
        <w:rPr>
          <w:rFonts w:ascii="Arial" w:hAnsi="Arial" w:cs="Arial"/>
          <w:b/>
        </w:rPr>
        <w:t xml:space="preserve"> </w:t>
      </w:r>
      <w:r w:rsidR="001162D2">
        <w:rPr>
          <w:rFonts w:ascii="Arial" w:hAnsi="Arial" w:cs="Arial"/>
          <w:b/>
        </w:rPr>
        <w:t>7</w:t>
      </w:r>
      <w:r w:rsidR="000A0C6A">
        <w:rPr>
          <w:rFonts w:ascii="Arial" w:hAnsi="Arial" w:cs="Arial"/>
        </w:rPr>
        <w:t xml:space="preserve"> „</w:t>
      </w:r>
      <w:r w:rsidR="000A0C6A" w:rsidRPr="000926A7">
        <w:rPr>
          <w:rFonts w:ascii="Arial" w:hAnsi="Arial" w:cs="Arial"/>
          <w:b/>
        </w:rPr>
        <w:t>Wzoru umowy</w:t>
      </w:r>
      <w:r w:rsidR="000A0C6A">
        <w:rPr>
          <w:rFonts w:ascii="Arial" w:hAnsi="Arial" w:cs="Arial"/>
        </w:rPr>
        <w:t>”.</w:t>
      </w:r>
    </w:p>
    <w:p w:rsidR="00213140" w:rsidRPr="008635B3" w:rsidRDefault="00213140" w:rsidP="00153F47">
      <w:pPr>
        <w:ind w:left="284" w:hanging="284"/>
        <w:jc w:val="both"/>
        <w:rPr>
          <w:rFonts w:ascii="Arial" w:hAnsi="Arial" w:cs="Arial"/>
        </w:rPr>
      </w:pPr>
      <w:r w:rsidRPr="00484210">
        <w:rPr>
          <w:rFonts w:ascii="Arial" w:hAnsi="Arial" w:cs="Arial"/>
          <w:b/>
        </w:rPr>
        <w:t>4</w:t>
      </w:r>
      <w:r>
        <w:rPr>
          <w:rFonts w:ascii="Arial" w:hAnsi="Arial" w:cs="Arial"/>
        </w:rPr>
        <w:t>.W przypadku wystąpienia w którymkolwiek załączniku do SIWZ nazw producentów produktów lub rozwiązań, wskazania znaków towarowych, patentów lub pochodzenia</w:t>
      </w:r>
      <w:r w:rsidR="007A0143">
        <w:rPr>
          <w:rFonts w:ascii="Arial" w:hAnsi="Arial" w:cs="Arial"/>
        </w:rPr>
        <w:t xml:space="preserve">, źródła pochodzenia lub szczególnego procesu, który charakteryzuje produkty lub usługi dostarczane przez konkretnego wykonawcę wskazane normy, o których mowa w art. 30 ust.1 pkt 2) i ust.3 ustawy </w:t>
      </w:r>
      <w:proofErr w:type="spellStart"/>
      <w:r w:rsidR="007A0143">
        <w:rPr>
          <w:rFonts w:ascii="Arial" w:hAnsi="Arial" w:cs="Arial"/>
        </w:rPr>
        <w:t>Pzp</w:t>
      </w:r>
      <w:proofErr w:type="spellEnd"/>
      <w:r w:rsidR="007A0143">
        <w:rPr>
          <w:rFonts w:ascii="Arial" w:hAnsi="Arial" w:cs="Arial"/>
        </w:rPr>
        <w:t>, zamawiaj</w:t>
      </w:r>
      <w:r w:rsidR="00B7117F">
        <w:rPr>
          <w:rFonts w:ascii="Arial" w:hAnsi="Arial" w:cs="Arial"/>
        </w:rPr>
        <w:t>ą</w:t>
      </w:r>
      <w:r w:rsidR="007A0143">
        <w:rPr>
          <w:rFonts w:ascii="Arial" w:hAnsi="Arial" w:cs="Arial"/>
        </w:rPr>
        <w:t>cy dopuszcza rozwiązania równoważne pod względem par</w:t>
      </w:r>
      <w:r w:rsidR="00B7117F">
        <w:rPr>
          <w:rFonts w:ascii="Arial" w:hAnsi="Arial" w:cs="Arial"/>
        </w:rPr>
        <w:t>a</w:t>
      </w:r>
      <w:r w:rsidR="007A0143">
        <w:rPr>
          <w:rFonts w:ascii="Arial" w:hAnsi="Arial" w:cs="Arial"/>
        </w:rPr>
        <w:t>metrów technicznych, użytkowych oraz eksploatacyjnych, pod warunkiem, że zapewni</w:t>
      </w:r>
      <w:r w:rsidR="00456DBC">
        <w:rPr>
          <w:rFonts w:ascii="Arial" w:hAnsi="Arial" w:cs="Arial"/>
        </w:rPr>
        <w:t>ą</w:t>
      </w:r>
      <w:r w:rsidR="007A0143">
        <w:rPr>
          <w:rFonts w:ascii="Arial" w:hAnsi="Arial" w:cs="Arial"/>
        </w:rPr>
        <w:t xml:space="preserve"> one uzyskanie parametrów nie gorszych od założonych </w:t>
      </w:r>
      <w:r w:rsidR="00B7117F">
        <w:rPr>
          <w:rFonts w:ascii="Arial" w:hAnsi="Arial" w:cs="Arial"/>
        </w:rPr>
        <w:t xml:space="preserve">w niniejszej SIWZ. Przy czym, jeśli wykonawca powołuje się na rozwiązania równoważne, jest zobowiązany wykazać, że oferowane rozwiązania równoważne spełniają określone w SIWZ. </w:t>
      </w:r>
    </w:p>
    <w:p w:rsidR="004C6816" w:rsidRDefault="00FD4E34" w:rsidP="00BA5DC5">
      <w:pPr>
        <w:tabs>
          <w:tab w:val="left" w:pos="0"/>
        </w:tabs>
        <w:spacing w:before="20" w:after="20"/>
        <w:ind w:right="567" w:firstLine="284"/>
        <w:jc w:val="both"/>
        <w:rPr>
          <w:rFonts w:ascii="Arial" w:hAnsi="Arial" w:cs="Arial"/>
          <w:b/>
        </w:rPr>
      </w:pPr>
      <w:r w:rsidRPr="002D03AA">
        <w:rPr>
          <w:rFonts w:ascii="Arial" w:hAnsi="Arial" w:cs="Arial"/>
        </w:rPr>
        <w:t xml:space="preserve">Zamawiający nie przewiduje wymagań, o których mowa w art. 29 ust.4 ustawy </w:t>
      </w:r>
      <w:proofErr w:type="spellStart"/>
      <w:r w:rsidRPr="002D03AA">
        <w:rPr>
          <w:rFonts w:ascii="Arial" w:hAnsi="Arial" w:cs="Arial"/>
        </w:rPr>
        <w:t>Pzp</w:t>
      </w:r>
      <w:proofErr w:type="spellEnd"/>
      <w:r>
        <w:rPr>
          <w:rFonts w:ascii="Arial" w:hAnsi="Arial" w:cs="Arial"/>
          <w:b/>
        </w:rPr>
        <w:t xml:space="preserve">. </w:t>
      </w:r>
    </w:p>
    <w:p w:rsidR="004C72B7" w:rsidRPr="00955B1E" w:rsidRDefault="00663EDB" w:rsidP="009C1C28">
      <w:pPr>
        <w:spacing w:before="20" w:after="20"/>
        <w:ind w:left="284" w:right="567"/>
        <w:jc w:val="both"/>
        <w:rPr>
          <w:rFonts w:ascii="Arial" w:eastAsia="Times New Roman" w:hAnsi="Arial" w:cs="Arial"/>
        </w:rPr>
      </w:pPr>
      <w:r w:rsidRPr="00955B1E">
        <w:rPr>
          <w:rFonts w:ascii="Arial" w:hAnsi="Arial" w:cs="Arial"/>
          <w:u w:val="single"/>
        </w:rPr>
        <w:t xml:space="preserve">Stosownie do treści art. 30 ust. </w:t>
      </w:r>
      <w:r w:rsidR="003146A8">
        <w:rPr>
          <w:rFonts w:ascii="Arial" w:hAnsi="Arial" w:cs="Arial"/>
          <w:u w:val="single"/>
        </w:rPr>
        <w:t>8</w:t>
      </w:r>
      <w:r w:rsidRPr="00955B1E">
        <w:rPr>
          <w:rFonts w:ascii="Arial" w:hAnsi="Arial" w:cs="Arial"/>
          <w:u w:val="single"/>
        </w:rPr>
        <w:t xml:space="preserve"> ustawy </w:t>
      </w:r>
      <w:proofErr w:type="spellStart"/>
      <w:r w:rsidRPr="00955B1E">
        <w:rPr>
          <w:rFonts w:ascii="Arial" w:hAnsi="Arial" w:cs="Arial"/>
          <w:u w:val="single"/>
        </w:rPr>
        <w:t>Pzp</w:t>
      </w:r>
      <w:proofErr w:type="spellEnd"/>
      <w:r w:rsidRPr="00955B1E">
        <w:rPr>
          <w:rFonts w:ascii="Arial" w:hAnsi="Arial" w:cs="Arial"/>
          <w:u w:val="single"/>
        </w:rPr>
        <w:t xml:space="preserve">, Zamawiający wymaga </w:t>
      </w:r>
      <w:r w:rsidR="007E58F7">
        <w:rPr>
          <w:rFonts w:ascii="Arial" w:hAnsi="Arial" w:cs="Arial"/>
          <w:u w:val="single"/>
        </w:rPr>
        <w:t xml:space="preserve"> dostosowania projektu do potrzeb wszystkich użytkowników, w tym zapewnienia dostępności dla osób niepełnosprawnych</w:t>
      </w:r>
    </w:p>
    <w:p w:rsidR="00663EDB" w:rsidRDefault="00663EDB">
      <w:pPr>
        <w:spacing w:before="20" w:after="20"/>
        <w:ind w:right="567"/>
        <w:jc w:val="both"/>
        <w:rPr>
          <w:rFonts w:ascii="Arial" w:eastAsia="Times New Roman" w:hAnsi="Arial" w:cs="Arial"/>
          <w:b/>
          <w:bCs/>
          <w:color w:val="000000"/>
          <w:highlight w:val="lightGray"/>
        </w:rPr>
      </w:pPr>
    </w:p>
    <w:p w:rsidR="00C20518" w:rsidRDefault="00C20518">
      <w:pPr>
        <w:spacing w:before="20" w:after="20"/>
        <w:ind w:right="567"/>
        <w:jc w:val="both"/>
        <w:rPr>
          <w:rFonts w:ascii="Arial" w:eastAsia="Times New Roman" w:hAnsi="Arial" w:cs="Arial"/>
          <w:b/>
          <w:bCs/>
          <w:color w:val="000000"/>
          <w:highlight w:val="lightGray"/>
        </w:rPr>
      </w:pPr>
    </w:p>
    <w:p w:rsidR="00FC2DD8" w:rsidRPr="00955B1E" w:rsidRDefault="00FC2DD8">
      <w:pPr>
        <w:spacing w:before="20" w:after="20"/>
        <w:ind w:right="567"/>
        <w:jc w:val="both"/>
        <w:rPr>
          <w:rFonts w:ascii="Arial" w:hAnsi="Arial" w:cs="Arial"/>
          <w:b/>
          <w:bCs/>
        </w:rPr>
      </w:pPr>
      <w:r w:rsidRPr="00A63AFF">
        <w:rPr>
          <w:rFonts w:ascii="Arial" w:eastAsia="Times New Roman" w:hAnsi="Arial" w:cs="Arial"/>
          <w:b/>
          <w:bCs/>
          <w:color w:val="000000"/>
          <w:highlight w:val="lightGray"/>
        </w:rPr>
        <w:t>IV. PODWYKONAWCY</w:t>
      </w:r>
    </w:p>
    <w:p w:rsidR="00FC2DD8" w:rsidRPr="00955B1E" w:rsidRDefault="00FC2DD8">
      <w:pPr>
        <w:spacing w:before="20" w:after="20"/>
        <w:ind w:right="567"/>
        <w:jc w:val="both"/>
        <w:rPr>
          <w:rFonts w:ascii="Arial" w:hAnsi="Arial" w:cs="Arial"/>
          <w:b/>
          <w:bCs/>
        </w:rPr>
      </w:pPr>
    </w:p>
    <w:p w:rsidR="00F627AF" w:rsidRDefault="00F627AF" w:rsidP="00F627AF">
      <w:pPr>
        <w:numPr>
          <w:ilvl w:val="0"/>
          <w:numId w:val="15"/>
        </w:numPr>
        <w:spacing w:before="20" w:after="20"/>
        <w:jc w:val="both"/>
        <w:rPr>
          <w:rFonts w:ascii="Arial" w:hAnsi="Arial" w:cs="Arial"/>
        </w:rPr>
      </w:pPr>
      <w:r w:rsidRPr="009C72B7">
        <w:rPr>
          <w:rFonts w:ascii="Arial" w:hAnsi="Arial" w:cs="Arial"/>
          <w:b/>
        </w:rPr>
        <w:t>Zamawiający nie przewiduje na podstawie art.36a ust. 2 zastrzeżenia osobistego wykonania przez Wykonawcę kluczowych części zamówienia</w:t>
      </w:r>
      <w:r>
        <w:rPr>
          <w:rFonts w:ascii="Arial" w:hAnsi="Arial" w:cs="Arial"/>
        </w:rPr>
        <w:t>.</w:t>
      </w:r>
    </w:p>
    <w:p w:rsidR="00F627AF" w:rsidRPr="00680CA5" w:rsidRDefault="00F627AF" w:rsidP="00F627AF">
      <w:pPr>
        <w:numPr>
          <w:ilvl w:val="0"/>
          <w:numId w:val="15"/>
        </w:numPr>
        <w:spacing w:before="20" w:after="20"/>
        <w:jc w:val="both"/>
        <w:rPr>
          <w:rFonts w:ascii="Arial" w:hAnsi="Arial" w:cs="Arial"/>
          <w:b/>
        </w:rPr>
      </w:pPr>
      <w:r w:rsidRPr="003E21D2">
        <w:rPr>
          <w:rFonts w:ascii="Arial" w:hAnsi="Arial" w:cs="Arial"/>
          <w:b/>
          <w:u w:val="single"/>
        </w:rPr>
        <w:t xml:space="preserve">W przypadku powierzenia </w:t>
      </w:r>
      <w:r>
        <w:rPr>
          <w:rFonts w:ascii="Arial" w:hAnsi="Arial" w:cs="Arial"/>
          <w:b/>
          <w:u w:val="single"/>
        </w:rPr>
        <w:t xml:space="preserve">części zamówienia do realizacji </w:t>
      </w:r>
      <w:r w:rsidRPr="003E21D2">
        <w:rPr>
          <w:rFonts w:ascii="Arial" w:hAnsi="Arial" w:cs="Arial"/>
          <w:b/>
          <w:u w:val="single"/>
        </w:rPr>
        <w:t>podwykonawcy/podwykonawcom Zamawiający żąda wskazania przez Wykonawcę w ofercie</w:t>
      </w:r>
      <w:r w:rsidRPr="00680CA5">
        <w:rPr>
          <w:rFonts w:ascii="Arial" w:hAnsi="Arial" w:cs="Arial"/>
          <w:b/>
        </w:rPr>
        <w:t>:</w:t>
      </w:r>
      <w:r w:rsidRPr="00680CA5">
        <w:rPr>
          <w:rFonts w:ascii="Arial" w:hAnsi="Arial" w:cs="Arial"/>
          <w:b/>
        </w:rPr>
        <w:br/>
        <w:t xml:space="preserve">a) </w:t>
      </w:r>
      <w:r w:rsidRPr="003E21D2">
        <w:rPr>
          <w:rFonts w:ascii="Arial" w:hAnsi="Arial" w:cs="Arial"/>
          <w:b/>
          <w:u w:val="single"/>
        </w:rPr>
        <w:t xml:space="preserve">części zamówienia, których wykonanie zamierza powierzyć podwykonawcom oraz nazwy (firmy) tych podmiotów. </w:t>
      </w:r>
    </w:p>
    <w:p w:rsidR="00F627AF" w:rsidRDefault="00F627AF" w:rsidP="00F627AF">
      <w:pPr>
        <w:spacing w:before="20" w:after="20"/>
        <w:ind w:left="737"/>
        <w:jc w:val="both"/>
        <w:rPr>
          <w:rFonts w:ascii="Arial" w:hAnsi="Arial" w:cs="Arial"/>
        </w:rPr>
      </w:pPr>
      <w:r w:rsidRPr="00680CA5">
        <w:rPr>
          <w:rFonts w:ascii="Arial" w:hAnsi="Arial" w:cs="Arial"/>
          <w:b/>
        </w:rPr>
        <w:t xml:space="preserve">b) nazwy (firmy) podmiotów, na zasobach  których będzie polegać  przy realizacji  zamówienia, na zasadach określonych w art. 22a ustawy, w celu wykazania spełniania warunków udziału w przedmiotowym postępowaniu, określonych na podstawie art. 22 ust. 1 i 1a ustawy </w:t>
      </w:r>
      <w:proofErr w:type="spellStart"/>
      <w:r w:rsidRPr="00680CA5">
        <w:rPr>
          <w:rFonts w:ascii="Arial" w:hAnsi="Arial" w:cs="Arial"/>
          <w:b/>
        </w:rPr>
        <w:t>pzp</w:t>
      </w:r>
      <w:proofErr w:type="spellEnd"/>
      <w:r w:rsidRPr="00680CA5">
        <w:rPr>
          <w:rFonts w:ascii="Arial" w:hAnsi="Arial" w:cs="Arial"/>
          <w:b/>
        </w:rPr>
        <w:t>.</w:t>
      </w:r>
    </w:p>
    <w:p w:rsidR="00F627AF" w:rsidRDefault="00F627AF" w:rsidP="00F627AF">
      <w:pPr>
        <w:spacing w:before="20" w:after="20"/>
        <w:ind w:left="709"/>
        <w:jc w:val="both"/>
        <w:rPr>
          <w:rFonts w:ascii="Arial" w:hAnsi="Arial" w:cs="Arial"/>
        </w:rPr>
      </w:pPr>
      <w:r>
        <w:rPr>
          <w:rFonts w:ascii="Arial" w:hAnsi="Arial" w:cs="Arial"/>
        </w:rPr>
        <w:t>Powyższą informację Wykonawca zamieszcza w oświadczeniu dot. braku podstaw do wykluczenia – Załącznik nr 4 oraz w formularzu ofertowym – Załącznik Nr 1</w:t>
      </w:r>
    </w:p>
    <w:p w:rsidR="00F627AF" w:rsidRPr="00955B1E" w:rsidRDefault="00F627AF" w:rsidP="00F627AF">
      <w:pPr>
        <w:pStyle w:val="Standard"/>
        <w:widowControl/>
        <w:numPr>
          <w:ilvl w:val="0"/>
          <w:numId w:val="15"/>
        </w:numPr>
        <w:spacing w:before="60" w:after="60" w:line="276" w:lineRule="auto"/>
        <w:jc w:val="both"/>
        <w:rPr>
          <w:rFonts w:ascii="Arial" w:hAnsi="Arial" w:cs="Arial"/>
          <w:bCs/>
          <w:sz w:val="22"/>
          <w:szCs w:val="22"/>
        </w:rPr>
      </w:pPr>
      <w:r w:rsidRPr="00955B1E">
        <w:rPr>
          <w:rFonts w:ascii="Arial" w:hAnsi="Arial" w:cs="Arial"/>
          <w:bCs/>
          <w:sz w:val="22"/>
          <w:szCs w:val="22"/>
        </w:rPr>
        <w:t xml:space="preserve">Jeżeli powierzenie podwykonawcy wykonania części zamówienia na roboty budowlane lub usługi </w:t>
      </w:r>
      <w:r w:rsidRPr="00320C50">
        <w:rPr>
          <w:rFonts w:ascii="Arial" w:hAnsi="Arial" w:cs="Arial"/>
          <w:bCs/>
          <w:sz w:val="22"/>
          <w:szCs w:val="22"/>
          <w:u w:val="single"/>
        </w:rPr>
        <w:t>następuje w trakcie jego realizacji</w:t>
      </w:r>
      <w:r w:rsidRPr="00955B1E">
        <w:rPr>
          <w:rFonts w:ascii="Arial" w:hAnsi="Arial" w:cs="Arial"/>
          <w:bCs/>
          <w:sz w:val="22"/>
          <w:szCs w:val="22"/>
        </w:rPr>
        <w:t xml:space="preserve">, </w:t>
      </w:r>
      <w:r>
        <w:rPr>
          <w:rFonts w:ascii="Arial" w:hAnsi="Arial" w:cs="Arial"/>
          <w:bCs/>
          <w:sz w:val="22"/>
          <w:szCs w:val="22"/>
        </w:rPr>
        <w:t>W</w:t>
      </w:r>
      <w:r w:rsidRPr="00955B1E">
        <w:rPr>
          <w:rFonts w:ascii="Arial" w:hAnsi="Arial" w:cs="Arial"/>
          <w:bCs/>
          <w:sz w:val="22"/>
          <w:szCs w:val="22"/>
        </w:rPr>
        <w:t>ykonawca na żądanie zamawiającego przedstawia oświadczenie</w:t>
      </w:r>
      <w:r>
        <w:rPr>
          <w:rFonts w:ascii="Arial" w:hAnsi="Arial" w:cs="Arial"/>
          <w:bCs/>
          <w:sz w:val="22"/>
          <w:szCs w:val="22"/>
        </w:rPr>
        <w:t xml:space="preserve">, o którym mowa w art. 25a ust.1 ustawy </w:t>
      </w:r>
      <w:proofErr w:type="spellStart"/>
      <w:r>
        <w:rPr>
          <w:rFonts w:ascii="Arial" w:hAnsi="Arial" w:cs="Arial"/>
          <w:bCs/>
          <w:sz w:val="22"/>
          <w:szCs w:val="22"/>
        </w:rPr>
        <w:t>Pzp</w:t>
      </w:r>
      <w:proofErr w:type="spellEnd"/>
      <w:r>
        <w:rPr>
          <w:rFonts w:ascii="Arial" w:hAnsi="Arial" w:cs="Arial"/>
          <w:bCs/>
          <w:sz w:val="22"/>
          <w:szCs w:val="22"/>
        </w:rPr>
        <w:t>, lub oświadczenia lub dokumenty potwierdzające brak</w:t>
      </w:r>
      <w:r w:rsidRPr="00955B1E">
        <w:rPr>
          <w:rFonts w:ascii="Arial" w:hAnsi="Arial" w:cs="Arial"/>
          <w:bCs/>
          <w:sz w:val="22"/>
          <w:szCs w:val="22"/>
        </w:rPr>
        <w:t xml:space="preserve"> podstaw wykluczenia wobec tego podwykonawcy.</w:t>
      </w:r>
    </w:p>
    <w:p w:rsidR="00F627AF" w:rsidRPr="00955B1E" w:rsidRDefault="00F627AF" w:rsidP="00F627AF">
      <w:pPr>
        <w:pStyle w:val="Standard"/>
        <w:widowControl/>
        <w:numPr>
          <w:ilvl w:val="0"/>
          <w:numId w:val="15"/>
        </w:numPr>
        <w:spacing w:before="60" w:after="60" w:line="276" w:lineRule="auto"/>
        <w:jc w:val="both"/>
        <w:rPr>
          <w:rFonts w:ascii="Arial" w:hAnsi="Arial" w:cs="Arial"/>
          <w:bCs/>
          <w:sz w:val="22"/>
          <w:szCs w:val="22"/>
        </w:rPr>
      </w:pPr>
      <w:r w:rsidRPr="00955B1E">
        <w:rPr>
          <w:rFonts w:ascii="Arial" w:hAnsi="Arial" w:cs="Arial"/>
          <w:bCs/>
          <w:sz w:val="22"/>
          <w:szCs w:val="22"/>
        </w:rPr>
        <w:t xml:space="preserve">Jeżeli zmiana albo rezygnacja z podwykonawcy dotyczy podmiotu, na którego zasoby wykonawca powołał się, na zasadach określonych w art. 22a ust.1, w celu wykazania spełnienia warunków udziału w postępowaniu, </w:t>
      </w:r>
      <w:r>
        <w:rPr>
          <w:rFonts w:ascii="Arial" w:hAnsi="Arial" w:cs="Arial"/>
          <w:bCs/>
          <w:sz w:val="22"/>
          <w:szCs w:val="22"/>
        </w:rPr>
        <w:t>W</w:t>
      </w:r>
      <w:r w:rsidRPr="00955B1E">
        <w:rPr>
          <w:rFonts w:ascii="Arial" w:hAnsi="Arial" w:cs="Arial"/>
          <w:bCs/>
          <w:sz w:val="22"/>
          <w:szCs w:val="22"/>
        </w:rPr>
        <w:t xml:space="preserve">ykonawca jest obowiązany wykazać </w:t>
      </w:r>
      <w:r>
        <w:rPr>
          <w:rFonts w:ascii="Arial" w:hAnsi="Arial" w:cs="Arial"/>
          <w:bCs/>
          <w:sz w:val="22"/>
          <w:szCs w:val="22"/>
        </w:rPr>
        <w:t>Z</w:t>
      </w:r>
      <w:r w:rsidRPr="00955B1E">
        <w:rPr>
          <w:rFonts w:ascii="Arial" w:hAnsi="Arial" w:cs="Arial"/>
          <w:bCs/>
          <w:sz w:val="22"/>
          <w:szCs w:val="22"/>
        </w:rPr>
        <w:t xml:space="preserve">amawiającemu, że proponowany inny podwykonawca lub </w:t>
      </w:r>
      <w:r>
        <w:rPr>
          <w:rFonts w:ascii="Arial" w:hAnsi="Arial" w:cs="Arial"/>
          <w:bCs/>
          <w:sz w:val="22"/>
          <w:szCs w:val="22"/>
        </w:rPr>
        <w:t>W</w:t>
      </w:r>
      <w:r w:rsidRPr="00955B1E">
        <w:rPr>
          <w:rFonts w:ascii="Arial" w:hAnsi="Arial" w:cs="Arial"/>
          <w:bCs/>
          <w:sz w:val="22"/>
          <w:szCs w:val="22"/>
        </w:rPr>
        <w:t xml:space="preserve">ykonawca samodzielnie spełnia je w stopniu nie </w:t>
      </w:r>
      <w:r w:rsidRPr="00955B1E">
        <w:rPr>
          <w:rFonts w:ascii="Arial" w:hAnsi="Arial" w:cs="Arial"/>
          <w:bCs/>
          <w:sz w:val="22"/>
          <w:szCs w:val="22"/>
        </w:rPr>
        <w:lastRenderedPageBreak/>
        <w:t>mniejszym niż podwykonawca, na którego zasoby wykonawca powołał się w trakcie postępowania o udzielenie zamówienia.</w:t>
      </w:r>
    </w:p>
    <w:p w:rsidR="00F627AF" w:rsidRPr="00955B1E" w:rsidRDefault="00F627AF" w:rsidP="00F627AF">
      <w:pPr>
        <w:pStyle w:val="Standard"/>
        <w:widowControl/>
        <w:numPr>
          <w:ilvl w:val="0"/>
          <w:numId w:val="15"/>
        </w:numPr>
        <w:spacing w:before="60" w:after="60" w:line="276" w:lineRule="auto"/>
        <w:jc w:val="both"/>
        <w:rPr>
          <w:rFonts w:ascii="Arial" w:hAnsi="Arial" w:cs="Arial"/>
          <w:bCs/>
          <w:sz w:val="22"/>
          <w:szCs w:val="22"/>
        </w:rPr>
      </w:pPr>
      <w:r w:rsidRPr="00955B1E">
        <w:rPr>
          <w:rFonts w:ascii="Arial" w:hAnsi="Arial" w:cs="Arial"/>
          <w:bCs/>
          <w:sz w:val="22"/>
          <w:szCs w:val="22"/>
        </w:rPr>
        <w:t>Jeżeli zamawiający stwierdzi, że wobec danego podwykonawcy zachodzą podstawy wykluczenia, wykonawca obowiązany jest zastąpić tego podwykonawcę lub zrezygnować z powierzenia wykonania części zamówienia podwykonawcy.</w:t>
      </w:r>
    </w:p>
    <w:p w:rsidR="00F627AF" w:rsidRPr="00DE42C3" w:rsidRDefault="00F627AF" w:rsidP="00F627AF">
      <w:pPr>
        <w:spacing w:before="20" w:after="20"/>
        <w:ind w:left="567" w:hanging="207"/>
        <w:jc w:val="both"/>
        <w:rPr>
          <w:rFonts w:ascii="Arial" w:hAnsi="Arial" w:cs="Arial"/>
          <w:bCs/>
          <w:highlight w:val="red"/>
        </w:rPr>
      </w:pPr>
      <w:r>
        <w:rPr>
          <w:rFonts w:ascii="Arial" w:hAnsi="Arial" w:cs="Arial"/>
          <w:bCs/>
        </w:rPr>
        <w:t xml:space="preserve">6. </w:t>
      </w:r>
      <w:r w:rsidRPr="00955B1E">
        <w:rPr>
          <w:rFonts w:ascii="Arial" w:hAnsi="Arial" w:cs="Arial"/>
          <w:bCs/>
        </w:rPr>
        <w:t>Powierzenie wykonania części zamówienia podwykonawcom nie zwalnia wykonawcy z odpowiedzialności za należyte wykonanie tego zamówienia</w:t>
      </w:r>
    </w:p>
    <w:p w:rsidR="00F627AF" w:rsidRDefault="00F627AF" w:rsidP="00F627AF">
      <w:pPr>
        <w:spacing w:before="20" w:after="20"/>
        <w:jc w:val="both"/>
        <w:rPr>
          <w:rFonts w:ascii="Arial" w:hAnsi="Arial" w:cs="Arial"/>
        </w:rPr>
      </w:pPr>
    </w:p>
    <w:p w:rsidR="00F627AF" w:rsidRDefault="00F627AF" w:rsidP="00F627AF">
      <w:pPr>
        <w:pStyle w:val="Akapitzlist4"/>
        <w:autoSpaceDE w:val="0"/>
        <w:spacing w:before="20" w:after="20"/>
        <w:ind w:left="567" w:right="57"/>
        <w:rPr>
          <w:rFonts w:ascii="Arial" w:hAnsi="Arial" w:cs="Arial"/>
          <w:b/>
        </w:rPr>
      </w:pPr>
      <w:r w:rsidRPr="00A41C0A">
        <w:rPr>
          <w:rFonts w:ascii="Arial" w:hAnsi="Arial" w:cs="Arial"/>
          <w:b/>
          <w:highlight w:val="lightGray"/>
        </w:rPr>
        <w:t>POLEGANIE NA ZDOLNOŚCIACH  LUB SYTUACJI INNYCH PODMIOTÓW</w:t>
      </w:r>
    </w:p>
    <w:p w:rsidR="00F627AF" w:rsidRDefault="00F627AF" w:rsidP="00F627AF">
      <w:pPr>
        <w:pStyle w:val="Akapitzlist4"/>
        <w:autoSpaceDE w:val="0"/>
        <w:spacing w:before="20" w:after="20"/>
        <w:ind w:left="567" w:right="57"/>
        <w:jc w:val="both"/>
        <w:rPr>
          <w:rFonts w:ascii="Arial" w:hAnsi="Arial" w:cs="Arial"/>
          <w:i/>
        </w:rPr>
      </w:pPr>
    </w:p>
    <w:p w:rsidR="00F627AF" w:rsidRDefault="00F627AF" w:rsidP="00F627AF">
      <w:pPr>
        <w:widowControl w:val="0"/>
        <w:numPr>
          <w:ilvl w:val="1"/>
          <w:numId w:val="15"/>
        </w:numPr>
        <w:overflowPunct w:val="0"/>
        <w:autoSpaceDE w:val="0"/>
        <w:spacing w:before="20" w:after="20"/>
        <w:jc w:val="both"/>
        <w:rPr>
          <w:rFonts w:ascii="Arial" w:hAnsi="Arial" w:cs="Arial"/>
        </w:rPr>
      </w:pPr>
      <w:r>
        <w:rPr>
          <w:rFonts w:ascii="Arial" w:hAnsi="Arial" w:cs="Arial"/>
        </w:rPr>
        <w:t xml:space="preserve">Zgodnie z art. 22a ust.1 oraz ust.2 ustawy </w:t>
      </w:r>
      <w:proofErr w:type="spellStart"/>
      <w:r>
        <w:rPr>
          <w:rFonts w:ascii="Arial" w:hAnsi="Arial" w:cs="Arial"/>
        </w:rPr>
        <w:t>Pzp</w:t>
      </w:r>
      <w:proofErr w:type="spellEnd"/>
      <w:r>
        <w:rPr>
          <w:rFonts w:ascii="Arial" w:hAnsi="Arial" w:cs="Arial"/>
        </w:rPr>
        <w:t>, wykonawca może w celu potwierdzenia spełniania warunków udziału w postępowaniu,</w:t>
      </w:r>
      <w:r>
        <w:rPr>
          <w:rFonts w:ascii="Arial" w:hAnsi="Arial" w:cs="Arial"/>
          <w:b/>
          <w:bCs/>
        </w:rPr>
        <w:t xml:space="preserve"> </w:t>
      </w:r>
      <w:r>
        <w:rPr>
          <w:rFonts w:ascii="Arial" w:hAnsi="Arial" w:cs="Arial"/>
        </w:rPr>
        <w:t xml:space="preserve">w stosownych sytuacjach oraz w odniesieniu do konkretnego zamówienia lub jego części, </w:t>
      </w:r>
      <w:r w:rsidRPr="00A41C0A">
        <w:rPr>
          <w:rFonts w:ascii="Arial" w:hAnsi="Arial" w:cs="Arial"/>
          <w:bCs/>
        </w:rPr>
        <w:t>polegać na zdolnościach technicznych lub zawodowych lub sytuacji finansowej lub ekonomicznej innych podmiotów</w:t>
      </w:r>
      <w:r>
        <w:rPr>
          <w:rFonts w:ascii="Arial" w:hAnsi="Arial" w:cs="Arial"/>
        </w:rPr>
        <w:t>, niezależnie od charakteru prawnego łączących go z nim</w:t>
      </w:r>
      <w:r>
        <w:rPr>
          <w:rFonts w:ascii="Arial" w:hAnsi="Arial" w:cs="Arial"/>
          <w:b/>
          <w:bCs/>
        </w:rPr>
        <w:t xml:space="preserve"> </w:t>
      </w:r>
      <w:r>
        <w:rPr>
          <w:rFonts w:ascii="Arial" w:hAnsi="Arial" w:cs="Arial"/>
        </w:rPr>
        <w:t>stosunków prawnych.</w:t>
      </w:r>
    </w:p>
    <w:p w:rsidR="00F627AF" w:rsidRDefault="00F627AF" w:rsidP="00F627AF">
      <w:pPr>
        <w:widowControl w:val="0"/>
        <w:overflowPunct w:val="0"/>
        <w:autoSpaceDE w:val="0"/>
        <w:spacing w:before="20" w:after="20"/>
        <w:ind w:left="993"/>
        <w:jc w:val="both"/>
        <w:rPr>
          <w:rFonts w:ascii="Arial" w:hAnsi="Arial" w:cs="Arial"/>
        </w:rPr>
      </w:pPr>
      <w:r>
        <w:rPr>
          <w:rFonts w:ascii="Arial" w:hAnsi="Arial" w:cs="Arial"/>
        </w:rPr>
        <w:t xml:space="preserve">Wykonawca w takiej sytuacji, musi udowodnić zamawiającemu, że realizując zamówienie, będzie dysponował niezbędnymi zasobami tych podmiotów, </w:t>
      </w:r>
      <w:r w:rsidRPr="007713F4">
        <w:rPr>
          <w:rFonts w:ascii="Arial" w:hAnsi="Arial" w:cs="Arial"/>
        </w:rPr>
        <w:t xml:space="preserve">w szczególności przedstawiając </w:t>
      </w:r>
      <w:r>
        <w:rPr>
          <w:rFonts w:ascii="Arial" w:hAnsi="Arial" w:cs="Arial"/>
        </w:rPr>
        <w:t xml:space="preserve">w tym celu </w:t>
      </w:r>
      <w:r w:rsidRPr="00AA3CB6">
        <w:rPr>
          <w:rFonts w:ascii="Arial" w:hAnsi="Arial" w:cs="Arial"/>
        </w:rPr>
        <w:t>zobowiązanie tych podmiotów do oddania mu do dyspozycji niezbędnych zasobów na potrzeby realizacji zamówienia.</w:t>
      </w:r>
      <w:r>
        <w:rPr>
          <w:rFonts w:ascii="Arial" w:hAnsi="Arial" w:cs="Arial"/>
        </w:rPr>
        <w:t xml:space="preserve"> </w:t>
      </w:r>
      <w:r w:rsidRPr="00AA3CB6">
        <w:rPr>
          <w:rFonts w:ascii="Arial" w:hAnsi="Arial" w:cs="Arial"/>
          <w:u w:val="single"/>
        </w:rPr>
        <w:t xml:space="preserve">Wykonawca zobowiązany jest </w:t>
      </w:r>
      <w:r w:rsidRPr="00AA3CB6">
        <w:rPr>
          <w:rFonts w:ascii="Arial" w:hAnsi="Arial" w:cs="Arial"/>
          <w:b/>
          <w:u w:val="single"/>
        </w:rPr>
        <w:t>dołączyć do oferty</w:t>
      </w:r>
      <w:r w:rsidRPr="00AA3CB6">
        <w:rPr>
          <w:rFonts w:ascii="Arial" w:hAnsi="Arial" w:cs="Arial"/>
          <w:u w:val="single"/>
        </w:rPr>
        <w:t xml:space="preserve"> powyższy dokument, w szczególności </w:t>
      </w:r>
      <w:r w:rsidRPr="00AF1272">
        <w:rPr>
          <w:rFonts w:ascii="Arial" w:hAnsi="Arial" w:cs="Arial"/>
          <w:b/>
          <w:u w:val="single"/>
        </w:rPr>
        <w:t>pisemne zobowiązanie podmiotu trzeciego do oddania mu do dyspozycji niezbędnych zasobów na potrzeby realizacji zamówienia</w:t>
      </w:r>
      <w:r w:rsidRPr="00AA3CB6">
        <w:rPr>
          <w:rFonts w:ascii="Arial" w:hAnsi="Arial" w:cs="Arial"/>
          <w:u w:val="single"/>
        </w:rPr>
        <w:t>.</w:t>
      </w:r>
      <w:r>
        <w:rPr>
          <w:rFonts w:ascii="Arial" w:hAnsi="Arial" w:cs="Arial"/>
        </w:rPr>
        <w:t xml:space="preserve"> </w:t>
      </w:r>
    </w:p>
    <w:p w:rsidR="00F627AF" w:rsidRDefault="00F627AF" w:rsidP="00F627AF">
      <w:pPr>
        <w:widowControl w:val="0"/>
        <w:numPr>
          <w:ilvl w:val="1"/>
          <w:numId w:val="15"/>
        </w:numPr>
        <w:overflowPunct w:val="0"/>
        <w:autoSpaceDE w:val="0"/>
        <w:spacing w:before="20" w:after="20"/>
        <w:ind w:right="56"/>
        <w:jc w:val="both"/>
        <w:rPr>
          <w:rFonts w:ascii="Arial" w:hAnsi="Arial" w:cs="Arial"/>
        </w:rPr>
      </w:pPr>
      <w:r>
        <w:rPr>
          <w:rFonts w:ascii="Arial" w:hAnsi="Arial" w:cs="Arial"/>
        </w:rPr>
        <w:t>Zamawiający oceni, czy udostępniane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ust.1 pkt 13-22 i ust 5 pkt 1.</w:t>
      </w:r>
    </w:p>
    <w:p w:rsidR="00F627AF" w:rsidRDefault="00F627AF" w:rsidP="00F627AF">
      <w:pPr>
        <w:widowControl w:val="0"/>
        <w:numPr>
          <w:ilvl w:val="1"/>
          <w:numId w:val="15"/>
        </w:numPr>
        <w:overflowPunct w:val="0"/>
        <w:autoSpaceDE w:val="0"/>
        <w:spacing w:before="20" w:after="20"/>
        <w:ind w:right="56"/>
        <w:jc w:val="both"/>
        <w:rPr>
          <w:rFonts w:ascii="Arial" w:hAnsi="Arial" w:cs="Arial"/>
        </w:rPr>
      </w:pPr>
      <w:r>
        <w:rPr>
          <w:rFonts w:ascii="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 Załącznik nr 3.</w:t>
      </w:r>
    </w:p>
    <w:p w:rsidR="00F627AF" w:rsidRDefault="00F627AF" w:rsidP="00F627AF">
      <w:pPr>
        <w:widowControl w:val="0"/>
        <w:numPr>
          <w:ilvl w:val="1"/>
          <w:numId w:val="15"/>
        </w:numPr>
        <w:tabs>
          <w:tab w:val="left" w:pos="10065"/>
        </w:tabs>
        <w:overflowPunct w:val="0"/>
        <w:autoSpaceDE w:val="0"/>
        <w:spacing w:before="20" w:after="20"/>
        <w:ind w:right="56"/>
        <w:jc w:val="both"/>
        <w:rPr>
          <w:rFonts w:ascii="Arial" w:hAnsi="Arial" w:cs="Arial"/>
        </w:rPr>
      </w:pPr>
      <w:r>
        <w:rPr>
          <w:rFonts w:ascii="Arial" w:hAnsi="Arial" w:cs="Arial"/>
        </w:rPr>
        <w:t xml:space="preserve">Zgodnie z art. 22a ust. 4 ustawy </w:t>
      </w:r>
      <w:proofErr w:type="spellStart"/>
      <w:r>
        <w:rPr>
          <w:rFonts w:ascii="Arial" w:hAnsi="Arial" w:cs="Arial"/>
        </w:rPr>
        <w:t>Pzp</w:t>
      </w:r>
      <w:proofErr w:type="spellEnd"/>
      <w:r>
        <w:rPr>
          <w:rFonts w:ascii="Arial" w:hAnsi="Arial" w:cs="Arial"/>
        </w:rPr>
        <w:t xml:space="preserve">, w odniesieniu do warunków dotyczących wykształcenia, kwalifikacji zawodowych lub doświadczenia, wykonawcy mogą polegać na zdolnościach innych podmiotów, jeśli </w:t>
      </w:r>
      <w:bookmarkStart w:id="3" w:name="page20"/>
      <w:bookmarkEnd w:id="3"/>
      <w:r>
        <w:rPr>
          <w:rFonts w:ascii="Arial" w:hAnsi="Arial" w:cs="Arial"/>
        </w:rPr>
        <w:t>podmioty te zrealizują roboty budowlane lub usługi, do realizacji których te zdolności są wymagane.</w:t>
      </w:r>
    </w:p>
    <w:p w:rsidR="00F627AF" w:rsidRDefault="00F627AF" w:rsidP="00F627AF">
      <w:pPr>
        <w:widowControl w:val="0"/>
        <w:numPr>
          <w:ilvl w:val="1"/>
          <w:numId w:val="15"/>
        </w:numPr>
        <w:overflowPunct w:val="0"/>
        <w:autoSpaceDE w:val="0"/>
        <w:spacing w:before="20" w:after="20"/>
        <w:jc w:val="both"/>
        <w:rPr>
          <w:rFonts w:ascii="Arial" w:hAnsi="Arial" w:cs="Arial"/>
        </w:rPr>
      </w:pPr>
      <w:r>
        <w:rPr>
          <w:rFonts w:ascii="Arial" w:hAnsi="Arial" w:cs="Arial"/>
        </w:rPr>
        <w:t xml:space="preserve">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F627AF" w:rsidRDefault="00F627AF" w:rsidP="00F627AF">
      <w:pPr>
        <w:widowControl w:val="0"/>
        <w:overflowPunct w:val="0"/>
        <w:autoSpaceDE w:val="0"/>
        <w:spacing w:before="20" w:after="20"/>
        <w:ind w:left="993" w:right="-57"/>
        <w:jc w:val="both"/>
        <w:rPr>
          <w:rFonts w:ascii="Arial" w:hAnsi="Arial" w:cs="Arial"/>
        </w:rPr>
      </w:pPr>
      <w:r>
        <w:rPr>
          <w:rFonts w:ascii="Arial" w:hAnsi="Arial" w:cs="Arial"/>
        </w:rPr>
        <w:t xml:space="preserve">a) zastąpił ten podmiot innym podmiotem lub podmiotami lub </w:t>
      </w:r>
    </w:p>
    <w:p w:rsidR="00F627AF" w:rsidRDefault="00F627AF" w:rsidP="00F627AF">
      <w:pPr>
        <w:widowControl w:val="0"/>
        <w:tabs>
          <w:tab w:val="left" w:pos="10320"/>
        </w:tabs>
        <w:overflowPunct w:val="0"/>
        <w:autoSpaceDE w:val="0"/>
        <w:spacing w:before="20" w:after="20"/>
        <w:ind w:left="993"/>
        <w:jc w:val="both"/>
        <w:rPr>
          <w:rFonts w:ascii="Arial" w:hAnsi="Arial" w:cs="Arial"/>
        </w:rPr>
      </w:pPr>
      <w:r>
        <w:rPr>
          <w:rFonts w:ascii="Arial" w:hAnsi="Arial" w:cs="Arial"/>
        </w:rPr>
        <w:t>b) zobowiązał się do osobistego wykonania odpowiedniej części zamówienia, jeżeli wykaże wymagane zdolności techniczne lub zawodowe lub sytuację finansową lub ekonomiczną odpowiednio innych podmiotów lub własne.</w:t>
      </w:r>
    </w:p>
    <w:p w:rsidR="00F627AF" w:rsidRDefault="00F627AF" w:rsidP="00F627AF">
      <w:pPr>
        <w:numPr>
          <w:ilvl w:val="1"/>
          <w:numId w:val="15"/>
        </w:numPr>
        <w:spacing w:before="20" w:after="20"/>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27AF" w:rsidRDefault="00F627AF" w:rsidP="00F627AF">
      <w:pPr>
        <w:spacing w:before="20" w:after="20"/>
        <w:jc w:val="both"/>
        <w:rPr>
          <w:rFonts w:ascii="Arial" w:hAnsi="Arial" w:cs="Arial"/>
        </w:rPr>
      </w:pPr>
    </w:p>
    <w:p w:rsidR="002B1B2C" w:rsidRPr="00955B1E" w:rsidRDefault="002B1B2C" w:rsidP="00F627AF">
      <w:pPr>
        <w:spacing w:before="20" w:after="20"/>
        <w:jc w:val="both"/>
        <w:rPr>
          <w:rFonts w:ascii="Arial" w:hAnsi="Arial" w:cs="Arial"/>
        </w:rPr>
      </w:pPr>
    </w:p>
    <w:p w:rsidR="00F627AF" w:rsidRPr="00955B1E" w:rsidRDefault="00F627AF" w:rsidP="00F627AF">
      <w:pPr>
        <w:widowControl w:val="0"/>
        <w:overflowPunct w:val="0"/>
        <w:autoSpaceDE w:val="0"/>
        <w:spacing w:before="20" w:after="20"/>
        <w:ind w:right="567"/>
        <w:jc w:val="both"/>
        <w:rPr>
          <w:rFonts w:ascii="Arial" w:hAnsi="Arial" w:cs="Arial"/>
        </w:rPr>
      </w:pPr>
      <w:r w:rsidRPr="00A63AFF">
        <w:rPr>
          <w:rFonts w:ascii="Arial" w:hAnsi="Arial" w:cs="Arial"/>
          <w:b/>
          <w:bCs/>
          <w:highlight w:val="lightGray"/>
        </w:rPr>
        <w:lastRenderedPageBreak/>
        <w:t>V. WYKONAWCY WSPÓLNIE UBIEGAJACY SIĘ O ZAMÓWIENIE</w:t>
      </w:r>
    </w:p>
    <w:p w:rsidR="00F627AF" w:rsidRPr="00955B1E" w:rsidRDefault="00F627AF" w:rsidP="00F627AF">
      <w:pPr>
        <w:widowControl w:val="0"/>
        <w:overflowPunct w:val="0"/>
        <w:autoSpaceDE w:val="0"/>
        <w:spacing w:before="20" w:after="20"/>
        <w:ind w:left="567" w:right="567"/>
        <w:jc w:val="both"/>
        <w:rPr>
          <w:rFonts w:ascii="Arial" w:hAnsi="Arial" w:cs="Arial"/>
        </w:rPr>
      </w:pPr>
    </w:p>
    <w:p w:rsidR="00F627AF" w:rsidRPr="00955B1E" w:rsidRDefault="00F627AF" w:rsidP="00F627AF">
      <w:pPr>
        <w:pStyle w:val="Akapitzlist4"/>
        <w:widowControl w:val="0"/>
        <w:numPr>
          <w:ilvl w:val="0"/>
          <w:numId w:val="12"/>
        </w:numPr>
        <w:tabs>
          <w:tab w:val="left" w:pos="360"/>
        </w:tabs>
        <w:overflowPunct w:val="0"/>
        <w:autoSpaceDE w:val="0"/>
        <w:spacing w:before="20" w:after="20"/>
        <w:ind w:left="397" w:hanging="283"/>
        <w:jc w:val="both"/>
        <w:rPr>
          <w:rFonts w:ascii="Arial" w:hAnsi="Arial" w:cs="Arial"/>
        </w:rPr>
      </w:pPr>
      <w:r w:rsidRPr="00955B1E">
        <w:rPr>
          <w:rFonts w:ascii="Arial" w:hAnsi="Arial" w:cs="Arial"/>
        </w:rPr>
        <w:t>Wykonawcy mogą wspólnie ubiegać się o zamówienie.</w:t>
      </w:r>
    </w:p>
    <w:p w:rsidR="00F627AF" w:rsidRPr="00EA71E1" w:rsidRDefault="00F627AF" w:rsidP="00F627AF">
      <w:pPr>
        <w:pStyle w:val="Akapitzlist4"/>
        <w:widowControl w:val="0"/>
        <w:numPr>
          <w:ilvl w:val="0"/>
          <w:numId w:val="12"/>
        </w:numPr>
        <w:tabs>
          <w:tab w:val="left" w:pos="360"/>
        </w:tabs>
        <w:overflowPunct w:val="0"/>
        <w:autoSpaceDE w:val="0"/>
        <w:spacing w:before="20" w:after="20"/>
        <w:ind w:left="397" w:hanging="283"/>
        <w:jc w:val="both"/>
        <w:rPr>
          <w:rFonts w:ascii="Arial" w:hAnsi="Arial" w:cs="Arial"/>
          <w:u w:val="single"/>
        </w:rPr>
      </w:pPr>
      <w:r w:rsidRPr="00955B1E">
        <w:rPr>
          <w:rFonts w:ascii="Arial" w:hAnsi="Arial" w:cs="Arial"/>
        </w:rPr>
        <w:t xml:space="preserve">Wykonawcy występujący wspólnie </w:t>
      </w:r>
      <w:r w:rsidRPr="00EA71E1">
        <w:rPr>
          <w:rFonts w:ascii="Arial" w:hAnsi="Arial" w:cs="Arial"/>
          <w:b/>
        </w:rPr>
        <w:t>muszą</w:t>
      </w:r>
      <w:r w:rsidRPr="00955B1E">
        <w:rPr>
          <w:rFonts w:ascii="Arial" w:hAnsi="Arial" w:cs="Arial"/>
        </w:rPr>
        <w:t xml:space="preserve"> </w:t>
      </w:r>
      <w:r w:rsidRPr="00EA71E1">
        <w:rPr>
          <w:rFonts w:ascii="Arial" w:hAnsi="Arial" w:cs="Arial"/>
          <w:b/>
        </w:rPr>
        <w:t>ustanowić pełnomocnika</w:t>
      </w:r>
      <w:r w:rsidRPr="00955B1E">
        <w:rPr>
          <w:rFonts w:ascii="Arial" w:hAnsi="Arial" w:cs="Arial"/>
        </w:rPr>
        <w:t xml:space="preserve"> do reprezentowania ich w postępowaniu o udzielenie zamówienia lub do reprezentowania w postępowaniu i zawarcia umowy w sprawie zamówienia publicznego. </w:t>
      </w:r>
      <w:r w:rsidRPr="00EA71E1">
        <w:rPr>
          <w:rFonts w:ascii="Arial" w:hAnsi="Arial" w:cs="Arial"/>
          <w:u w:val="single"/>
        </w:rPr>
        <w:t>Pełnomocnictwo musi być złożone w formie oryginału lub kopii poświadczonej notarialnie.</w:t>
      </w:r>
    </w:p>
    <w:p w:rsidR="00F627AF" w:rsidRDefault="00F627AF" w:rsidP="00F627AF">
      <w:pPr>
        <w:pStyle w:val="Akapitzlist4"/>
        <w:widowControl w:val="0"/>
        <w:numPr>
          <w:ilvl w:val="0"/>
          <w:numId w:val="12"/>
        </w:numPr>
        <w:tabs>
          <w:tab w:val="left" w:pos="360"/>
        </w:tabs>
        <w:overflowPunct w:val="0"/>
        <w:autoSpaceDE w:val="0"/>
        <w:spacing w:before="20" w:after="20"/>
        <w:ind w:left="397" w:right="-57" w:hanging="283"/>
        <w:jc w:val="both"/>
        <w:rPr>
          <w:rFonts w:ascii="Arial" w:hAnsi="Arial" w:cs="Arial"/>
        </w:rPr>
      </w:pPr>
      <w:r w:rsidRPr="00955B1E">
        <w:rPr>
          <w:rFonts w:ascii="Arial" w:hAnsi="Arial" w:cs="Arial"/>
        </w:rPr>
        <w:t>Przepisy dotyczące wykonawcy stosuje się odpowiednio do wykonawców wspólnie ubiegających się o zamówienie.</w:t>
      </w:r>
    </w:p>
    <w:p w:rsidR="00F627AF" w:rsidRDefault="00F627AF" w:rsidP="00F627AF">
      <w:pPr>
        <w:pStyle w:val="Akapitzlist4"/>
        <w:widowControl w:val="0"/>
        <w:numPr>
          <w:ilvl w:val="0"/>
          <w:numId w:val="12"/>
        </w:numPr>
        <w:tabs>
          <w:tab w:val="left" w:pos="360"/>
        </w:tabs>
        <w:overflowPunct w:val="0"/>
        <w:autoSpaceDE w:val="0"/>
        <w:spacing w:before="20" w:after="20"/>
        <w:ind w:left="397" w:right="-57" w:hanging="283"/>
        <w:jc w:val="both"/>
        <w:rPr>
          <w:rFonts w:ascii="Arial" w:hAnsi="Arial" w:cs="Arial"/>
        </w:rPr>
      </w:pPr>
      <w:r w:rsidRPr="00955B1E">
        <w:rPr>
          <w:rFonts w:ascii="Arial" w:hAnsi="Arial" w:cs="Arial"/>
        </w:rPr>
        <w:t>W przypadku Wykonawców wspólnie ubiegających się o udzielenie zamówienia</w:t>
      </w:r>
      <w:r>
        <w:rPr>
          <w:rFonts w:ascii="Arial" w:hAnsi="Arial" w:cs="Arial"/>
        </w:rPr>
        <w:t>,</w:t>
      </w:r>
      <w:r w:rsidRPr="00FE7332">
        <w:rPr>
          <w:rFonts w:ascii="Arial" w:hAnsi="Arial" w:cs="Arial"/>
        </w:rPr>
        <w:t xml:space="preserve"> </w:t>
      </w:r>
      <w:r w:rsidRPr="00EA71E1">
        <w:rPr>
          <w:rFonts w:ascii="Arial" w:hAnsi="Arial" w:cs="Arial"/>
          <w:b/>
        </w:rPr>
        <w:t>żaden z nich nie może podlegać wykluczeniu</w:t>
      </w:r>
      <w:r w:rsidRPr="00955B1E">
        <w:rPr>
          <w:rFonts w:ascii="Arial" w:hAnsi="Arial" w:cs="Arial"/>
        </w:rPr>
        <w:t xml:space="preserve"> z powodu niespełnienia warunków o których mowa w art. 24 ust.1  i ust. 5 pkt. 1  ustawy </w:t>
      </w:r>
      <w:proofErr w:type="spellStart"/>
      <w:r w:rsidRPr="00955B1E">
        <w:rPr>
          <w:rFonts w:ascii="Arial" w:hAnsi="Arial" w:cs="Arial"/>
        </w:rPr>
        <w:t>pzp</w:t>
      </w:r>
      <w:proofErr w:type="spellEnd"/>
      <w:r w:rsidRPr="00955B1E">
        <w:rPr>
          <w:rFonts w:ascii="Arial" w:hAnsi="Arial" w:cs="Arial"/>
        </w:rPr>
        <w:t>.</w:t>
      </w:r>
    </w:p>
    <w:p w:rsidR="00F627AF" w:rsidRDefault="00F627AF" w:rsidP="00F627AF">
      <w:pPr>
        <w:pStyle w:val="Akapitzlist4"/>
        <w:widowControl w:val="0"/>
        <w:numPr>
          <w:ilvl w:val="0"/>
          <w:numId w:val="12"/>
        </w:numPr>
        <w:tabs>
          <w:tab w:val="left" w:pos="360"/>
        </w:tabs>
        <w:overflowPunct w:val="0"/>
        <w:autoSpaceDE w:val="0"/>
        <w:spacing w:before="20" w:after="20"/>
        <w:ind w:left="397" w:right="-57" w:hanging="283"/>
        <w:jc w:val="both"/>
        <w:rPr>
          <w:rFonts w:ascii="Arial" w:hAnsi="Arial" w:cs="Arial"/>
        </w:rPr>
      </w:pPr>
      <w:r>
        <w:rPr>
          <w:rFonts w:ascii="Arial" w:hAnsi="Arial" w:cs="Arial"/>
        </w:rPr>
        <w:t xml:space="preserve">Oświadczenia stanowiące </w:t>
      </w:r>
      <w:r w:rsidRPr="00EA71E1">
        <w:rPr>
          <w:rFonts w:ascii="Arial" w:hAnsi="Arial" w:cs="Arial"/>
          <w:b/>
        </w:rPr>
        <w:t>Załącznik nr 3 i 4</w:t>
      </w:r>
      <w:r>
        <w:rPr>
          <w:rFonts w:ascii="Arial" w:hAnsi="Arial" w:cs="Arial"/>
        </w:rPr>
        <w:t xml:space="preserve"> do SIWZ, </w:t>
      </w:r>
      <w:r w:rsidRPr="00EA71E1">
        <w:rPr>
          <w:rFonts w:ascii="Arial" w:hAnsi="Arial" w:cs="Arial"/>
          <w:b/>
        </w:rPr>
        <w:t>składa każdy</w:t>
      </w:r>
      <w:r>
        <w:rPr>
          <w:rFonts w:ascii="Arial" w:hAnsi="Arial" w:cs="Arial"/>
          <w:b/>
        </w:rPr>
        <w:t xml:space="preserve"> </w:t>
      </w:r>
      <w:r w:rsidRPr="00EA71E1">
        <w:rPr>
          <w:rFonts w:ascii="Arial" w:hAnsi="Arial" w:cs="Arial"/>
        </w:rPr>
        <w:t xml:space="preserve">z Wykonawców wspólnie ubiegających się o udzielenie </w:t>
      </w:r>
      <w:r>
        <w:rPr>
          <w:rFonts w:ascii="Arial" w:hAnsi="Arial" w:cs="Arial"/>
        </w:rPr>
        <w:t>zamówienia. Oświadczenia mają potwierdzać spełnianie warunków udziału w postępowaniu oraz brak podstaw wykluczenia w zakresie, w którym każdy z Wykonawców wykazuje spełnianie warunków udziału w postępowaniu oraz brak podstaw wykluczenia,</w:t>
      </w:r>
    </w:p>
    <w:p w:rsidR="00F627AF" w:rsidRPr="00EA71E1" w:rsidRDefault="00F627AF" w:rsidP="00F627AF">
      <w:pPr>
        <w:pStyle w:val="Akapitzlist4"/>
        <w:widowControl w:val="0"/>
        <w:numPr>
          <w:ilvl w:val="0"/>
          <w:numId w:val="12"/>
        </w:numPr>
        <w:tabs>
          <w:tab w:val="left" w:pos="360"/>
        </w:tabs>
        <w:overflowPunct w:val="0"/>
        <w:autoSpaceDE w:val="0"/>
        <w:spacing w:before="20" w:after="20"/>
        <w:ind w:left="397" w:right="-57" w:hanging="283"/>
        <w:jc w:val="both"/>
        <w:rPr>
          <w:rFonts w:ascii="Arial" w:hAnsi="Arial" w:cs="Arial"/>
        </w:rPr>
      </w:pPr>
      <w:r w:rsidRPr="000E7D48">
        <w:rPr>
          <w:rFonts w:ascii="Arial" w:hAnsi="Arial" w:cs="Arial"/>
          <w:b/>
        </w:rPr>
        <w:t>Oświadczenie o przynależności</w:t>
      </w:r>
      <w:r>
        <w:rPr>
          <w:rFonts w:ascii="Arial" w:hAnsi="Arial" w:cs="Arial"/>
        </w:rPr>
        <w:t xml:space="preserve"> lub braku przynależności do grupy kapitałowej, składa </w:t>
      </w:r>
      <w:r w:rsidRPr="000E7D48">
        <w:rPr>
          <w:rFonts w:ascii="Arial" w:hAnsi="Arial" w:cs="Arial"/>
          <w:b/>
        </w:rPr>
        <w:t>każdy</w:t>
      </w:r>
      <w:r>
        <w:rPr>
          <w:rFonts w:ascii="Arial" w:hAnsi="Arial" w:cs="Arial"/>
        </w:rPr>
        <w:t xml:space="preserve"> z Wykonawców.</w:t>
      </w:r>
    </w:p>
    <w:p w:rsidR="00F627AF" w:rsidRPr="00955B1E" w:rsidRDefault="00F627AF" w:rsidP="00F627AF">
      <w:pPr>
        <w:pStyle w:val="Akapitzlist4"/>
        <w:widowControl w:val="0"/>
        <w:numPr>
          <w:ilvl w:val="0"/>
          <w:numId w:val="12"/>
        </w:numPr>
        <w:tabs>
          <w:tab w:val="left" w:pos="360"/>
        </w:tabs>
        <w:overflowPunct w:val="0"/>
        <w:autoSpaceDE w:val="0"/>
        <w:spacing w:before="20" w:after="20"/>
        <w:ind w:left="397" w:hanging="283"/>
        <w:jc w:val="both"/>
        <w:rPr>
          <w:rFonts w:ascii="Arial" w:hAnsi="Arial" w:cs="Arial"/>
        </w:rPr>
      </w:pPr>
      <w:r w:rsidRPr="00955B1E">
        <w:rPr>
          <w:rFonts w:ascii="Arial" w:hAnsi="Arial" w:cs="Arial"/>
        </w:rPr>
        <w:t xml:space="preserve">Jeżeli oferta Wykonawców występujących wspólnie zostanie wybrana przez Zamawiającego jako najkorzystniejsza, Zamawiający będzie żądał przed zawarciem umowy w/s zamówienia publicznego umowy regulującej współpracę Wykonawców. </w:t>
      </w:r>
    </w:p>
    <w:p w:rsidR="00C566CF" w:rsidRPr="00955B1E" w:rsidRDefault="00C566CF" w:rsidP="000E0DB6">
      <w:pPr>
        <w:pStyle w:val="Akapitzlist2"/>
        <w:widowControl w:val="0"/>
        <w:tabs>
          <w:tab w:val="left" w:pos="360"/>
        </w:tabs>
        <w:overflowPunct w:val="0"/>
        <w:autoSpaceDE w:val="0"/>
        <w:spacing w:before="20" w:after="20"/>
        <w:ind w:left="397"/>
        <w:jc w:val="both"/>
        <w:rPr>
          <w:rFonts w:ascii="Arial" w:hAnsi="Arial" w:cs="Arial"/>
        </w:rPr>
      </w:pPr>
    </w:p>
    <w:p w:rsidR="00FC2DD8" w:rsidRPr="00955B1E" w:rsidRDefault="00FC2DD8">
      <w:pPr>
        <w:spacing w:before="20" w:after="20"/>
        <w:ind w:right="567"/>
        <w:jc w:val="both"/>
        <w:rPr>
          <w:rFonts w:ascii="Arial" w:hAnsi="Arial" w:cs="Arial"/>
          <w:b/>
          <w:bCs/>
        </w:rPr>
      </w:pPr>
      <w:r w:rsidRPr="00A63AFF">
        <w:rPr>
          <w:rFonts w:ascii="Arial" w:hAnsi="Arial" w:cs="Arial"/>
          <w:b/>
          <w:bCs/>
          <w:highlight w:val="lightGray"/>
        </w:rPr>
        <w:t>VI. TAJEMNICA PRZEDSIĘBIORSTWA</w:t>
      </w:r>
    </w:p>
    <w:p w:rsidR="00FC2DD8" w:rsidRPr="00955B1E" w:rsidRDefault="00FC2DD8">
      <w:pPr>
        <w:spacing w:before="20" w:after="20"/>
        <w:ind w:right="567"/>
        <w:jc w:val="both"/>
        <w:rPr>
          <w:rFonts w:ascii="Arial" w:hAnsi="Arial" w:cs="Arial"/>
          <w:b/>
          <w:bCs/>
        </w:rPr>
      </w:pPr>
    </w:p>
    <w:p w:rsidR="00FC2DD8" w:rsidRPr="00955B1E" w:rsidRDefault="00FC2DD8">
      <w:pPr>
        <w:autoSpaceDE w:val="0"/>
        <w:spacing w:before="20" w:after="20"/>
        <w:jc w:val="both"/>
        <w:rPr>
          <w:rFonts w:ascii="Arial" w:hAnsi="Arial" w:cs="Arial"/>
          <w:b/>
          <w:bCs/>
        </w:rPr>
      </w:pPr>
      <w:r w:rsidRPr="00955B1E">
        <w:rPr>
          <w:rFonts w:ascii="Arial" w:hAnsi="Arial" w:cs="Arial"/>
        </w:rPr>
        <w:t xml:space="preserve">Nie ujawnia się informacji stanowiących tajemnicę przedsiębiorstwa w rozumieniu przepisów o zwalczaniu nieuczciwej konkurencji, jeżeli wykonawca nie później niż w terminie składania ofert, zastrzegł, że nie mogą być one udostępniane </w:t>
      </w:r>
      <w:r w:rsidRPr="00955B1E">
        <w:rPr>
          <w:rStyle w:val="txt-new"/>
          <w:rFonts w:ascii="Arial" w:hAnsi="Arial" w:cs="Arial"/>
        </w:rPr>
        <w:t>oraz wykazał, iż zastrzeżone informacje stanowią tajemnicę przedsiębiorstwa</w:t>
      </w:r>
      <w:r w:rsidRPr="00955B1E">
        <w:rPr>
          <w:rFonts w:ascii="Arial" w:hAnsi="Arial" w:cs="Arial"/>
        </w:rPr>
        <w:t xml:space="preserve">.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oznaczyć, złożyć jako odrębną część oferty lub włożyć do oddzielnej koperty, odpowiednio ją oznaczając : „ NIE UDOSTĘPNIAĆ, INFORMACJE STANOWIĄ TAJEMNICĘ PRZEDSIĘBIORSTWA w rozumieniu art. 11 ust. 4 ustawy z dnia 16.04.1993 r. o zwalczaniu nieuczciwej konkurencji (tj. Dz. U. z 2003 r. nr 153, poz. 1503 z </w:t>
      </w:r>
      <w:proofErr w:type="spellStart"/>
      <w:r w:rsidRPr="00955B1E">
        <w:rPr>
          <w:rFonts w:ascii="Arial" w:hAnsi="Arial" w:cs="Arial"/>
        </w:rPr>
        <w:t>późn</w:t>
      </w:r>
      <w:proofErr w:type="spellEnd"/>
      <w:r w:rsidRPr="00955B1E">
        <w:rPr>
          <w:rFonts w:ascii="Arial" w:hAnsi="Arial" w:cs="Arial"/>
        </w:rPr>
        <w:t>. zm.).</w:t>
      </w:r>
    </w:p>
    <w:p w:rsidR="00B035AC" w:rsidRDefault="00B035AC">
      <w:pPr>
        <w:pStyle w:val="Tekstpodstawowy"/>
        <w:spacing w:before="20" w:after="20" w:line="276" w:lineRule="auto"/>
        <w:ind w:left="567" w:right="567"/>
        <w:jc w:val="both"/>
        <w:rPr>
          <w:rFonts w:ascii="Arial" w:hAnsi="Arial" w:cs="Arial"/>
          <w:b/>
          <w:bCs/>
          <w:color w:val="auto"/>
        </w:rPr>
      </w:pPr>
    </w:p>
    <w:p w:rsidR="00FC2DD8" w:rsidRPr="00955B1E" w:rsidRDefault="00FC2DD8">
      <w:pPr>
        <w:pStyle w:val="Tekstpodstawowy"/>
        <w:spacing w:before="20" w:after="20" w:line="276" w:lineRule="auto"/>
        <w:ind w:left="340" w:right="567" w:hanging="340"/>
        <w:jc w:val="both"/>
        <w:rPr>
          <w:rFonts w:ascii="Arial" w:hAnsi="Arial" w:cs="Arial"/>
          <w:b/>
          <w:bCs/>
          <w:color w:val="auto"/>
        </w:rPr>
      </w:pPr>
      <w:r w:rsidRPr="00A63AFF">
        <w:rPr>
          <w:rFonts w:ascii="Arial" w:hAnsi="Arial" w:cs="Arial"/>
          <w:b/>
          <w:bCs/>
          <w:color w:val="auto"/>
          <w:highlight w:val="lightGray"/>
        </w:rPr>
        <w:t>VI</w:t>
      </w:r>
      <w:r w:rsidR="0013683D" w:rsidRPr="00A63AFF">
        <w:rPr>
          <w:rFonts w:ascii="Arial" w:hAnsi="Arial" w:cs="Arial"/>
          <w:b/>
          <w:bCs/>
          <w:color w:val="auto"/>
          <w:highlight w:val="lightGray"/>
        </w:rPr>
        <w:t xml:space="preserve">I. TERMIN WYKONANIA ZAMÓWIENIA </w:t>
      </w:r>
      <w:r w:rsidR="0018586E" w:rsidRPr="00A63AFF">
        <w:rPr>
          <w:rFonts w:ascii="Arial" w:hAnsi="Arial" w:cs="Arial"/>
          <w:b/>
          <w:bCs/>
          <w:color w:val="auto"/>
          <w:highlight w:val="lightGray"/>
        </w:rPr>
        <w:t>ORAZ</w:t>
      </w:r>
      <w:r w:rsidR="0013683D" w:rsidRPr="00A63AFF">
        <w:rPr>
          <w:rFonts w:ascii="Arial" w:hAnsi="Arial" w:cs="Arial"/>
          <w:b/>
          <w:bCs/>
          <w:color w:val="auto"/>
          <w:highlight w:val="lightGray"/>
        </w:rPr>
        <w:t xml:space="preserve"> WARUNKI PŁATNOŚCI</w:t>
      </w:r>
      <w:r w:rsidRPr="00955B1E">
        <w:rPr>
          <w:rFonts w:ascii="Arial" w:hAnsi="Arial" w:cs="Arial"/>
          <w:b/>
          <w:bCs/>
          <w:color w:val="auto"/>
        </w:rPr>
        <w:t xml:space="preserve"> </w:t>
      </w:r>
    </w:p>
    <w:p w:rsidR="00E23A14" w:rsidRDefault="00E23A14" w:rsidP="00DE42C3">
      <w:pPr>
        <w:pStyle w:val="Default"/>
        <w:spacing w:before="20" w:after="20" w:line="276" w:lineRule="auto"/>
        <w:jc w:val="both"/>
        <w:rPr>
          <w:rFonts w:ascii="Arial" w:hAnsi="Arial" w:cs="Arial"/>
          <w:b/>
          <w:sz w:val="22"/>
          <w:szCs w:val="22"/>
        </w:rPr>
      </w:pPr>
    </w:p>
    <w:p w:rsidR="000366C9" w:rsidRDefault="00E62656" w:rsidP="009D68B5">
      <w:pPr>
        <w:numPr>
          <w:ilvl w:val="0"/>
          <w:numId w:val="22"/>
        </w:numPr>
        <w:spacing w:after="0"/>
        <w:jc w:val="both"/>
        <w:rPr>
          <w:rFonts w:ascii="Arial" w:eastAsia="Calibri" w:hAnsi="Arial" w:cs="Arial"/>
        </w:rPr>
      </w:pPr>
      <w:r w:rsidRPr="00C24ED4">
        <w:rPr>
          <w:rFonts w:ascii="Arial" w:eastAsia="Calibri" w:hAnsi="Arial" w:cs="Arial"/>
        </w:rPr>
        <w:t xml:space="preserve">Wymagany termin wykonania </w:t>
      </w:r>
      <w:r w:rsidR="005C62C0">
        <w:rPr>
          <w:rFonts w:ascii="Arial" w:eastAsia="Calibri" w:hAnsi="Arial" w:cs="Arial"/>
        </w:rPr>
        <w:t xml:space="preserve">całości </w:t>
      </w:r>
      <w:r w:rsidRPr="00C24ED4">
        <w:rPr>
          <w:rFonts w:ascii="Arial" w:eastAsia="Calibri" w:hAnsi="Arial" w:cs="Arial"/>
        </w:rPr>
        <w:t>zamówienia</w:t>
      </w:r>
      <w:r w:rsidR="00C32397">
        <w:rPr>
          <w:rFonts w:ascii="Arial" w:eastAsia="Calibri" w:hAnsi="Arial" w:cs="Arial"/>
        </w:rPr>
        <w:t>:</w:t>
      </w:r>
      <w:r w:rsidR="00365C10" w:rsidRPr="00C24ED4">
        <w:rPr>
          <w:rFonts w:ascii="Arial" w:eastAsia="Calibri" w:hAnsi="Arial" w:cs="Arial"/>
        </w:rPr>
        <w:t xml:space="preserve"> </w:t>
      </w:r>
      <w:r w:rsidR="000366C9" w:rsidRPr="006C25F8">
        <w:rPr>
          <w:rFonts w:ascii="Arial" w:eastAsia="Calibri" w:hAnsi="Arial" w:cs="Arial"/>
          <w:b/>
        </w:rPr>
        <w:t xml:space="preserve">do </w:t>
      </w:r>
      <w:r w:rsidR="007A0FC0">
        <w:rPr>
          <w:rFonts w:ascii="Arial" w:eastAsia="Calibri" w:hAnsi="Arial" w:cs="Arial"/>
          <w:b/>
        </w:rPr>
        <w:t>31 października</w:t>
      </w:r>
      <w:r w:rsidR="000366C9" w:rsidRPr="006C25F8">
        <w:rPr>
          <w:rFonts w:ascii="Arial" w:eastAsia="Calibri" w:hAnsi="Arial" w:cs="Arial"/>
          <w:b/>
        </w:rPr>
        <w:t xml:space="preserve"> 2018</w:t>
      </w:r>
      <w:r w:rsidR="00F627AF">
        <w:rPr>
          <w:rFonts w:ascii="Arial" w:eastAsia="Calibri" w:hAnsi="Arial" w:cs="Arial"/>
          <w:b/>
        </w:rPr>
        <w:t xml:space="preserve"> roku</w:t>
      </w:r>
      <w:r w:rsidR="005C62C0">
        <w:rPr>
          <w:rFonts w:ascii="Arial" w:eastAsia="Calibri" w:hAnsi="Arial" w:cs="Arial"/>
        </w:rPr>
        <w:t xml:space="preserve"> od dnia podpisania umowy</w:t>
      </w:r>
      <w:r w:rsidR="000366C9">
        <w:rPr>
          <w:rFonts w:ascii="Arial" w:eastAsia="Calibri" w:hAnsi="Arial" w:cs="Arial"/>
        </w:rPr>
        <w:t xml:space="preserve">. </w:t>
      </w:r>
    </w:p>
    <w:p w:rsidR="000366C9" w:rsidRDefault="000366C9" w:rsidP="009D68B5">
      <w:pPr>
        <w:numPr>
          <w:ilvl w:val="0"/>
          <w:numId w:val="22"/>
        </w:numPr>
        <w:spacing w:after="0"/>
        <w:jc w:val="both"/>
        <w:rPr>
          <w:rFonts w:ascii="Arial" w:eastAsia="Calibri" w:hAnsi="Arial" w:cs="Arial"/>
        </w:rPr>
      </w:pPr>
      <w:r w:rsidRPr="00713DE1">
        <w:rPr>
          <w:rFonts w:ascii="Arial" w:eastAsia="Calibri" w:hAnsi="Arial" w:cs="Arial"/>
        </w:rPr>
        <w:t>Termin ten jest ostatecznym dniem podpisania bezusterkowego protokołu odbioru robót.</w:t>
      </w:r>
    </w:p>
    <w:p w:rsidR="0013683D" w:rsidRPr="001E16BC" w:rsidRDefault="001E16BC" w:rsidP="009D68B5">
      <w:pPr>
        <w:pStyle w:val="Default"/>
        <w:numPr>
          <w:ilvl w:val="0"/>
          <w:numId w:val="22"/>
        </w:numPr>
        <w:spacing w:before="20" w:after="20" w:line="276" w:lineRule="auto"/>
        <w:jc w:val="both"/>
        <w:rPr>
          <w:rFonts w:ascii="Arial" w:hAnsi="Arial" w:cs="Arial"/>
          <w:sz w:val="22"/>
          <w:szCs w:val="22"/>
        </w:rPr>
      </w:pPr>
      <w:r w:rsidRPr="001E16BC">
        <w:rPr>
          <w:rFonts w:ascii="Arial" w:hAnsi="Arial" w:cs="Arial"/>
          <w:sz w:val="22"/>
          <w:szCs w:val="22"/>
        </w:rPr>
        <w:t>Płatnoś</w:t>
      </w:r>
      <w:r w:rsidR="00C32397">
        <w:rPr>
          <w:rFonts w:ascii="Arial" w:hAnsi="Arial" w:cs="Arial"/>
          <w:sz w:val="22"/>
          <w:szCs w:val="22"/>
        </w:rPr>
        <w:t>ć</w:t>
      </w:r>
      <w:r w:rsidRPr="001E16BC">
        <w:rPr>
          <w:rFonts w:ascii="Arial" w:hAnsi="Arial" w:cs="Arial"/>
          <w:sz w:val="22"/>
          <w:szCs w:val="22"/>
        </w:rPr>
        <w:t xml:space="preserve"> będ</w:t>
      </w:r>
      <w:r w:rsidR="002463A2">
        <w:rPr>
          <w:rFonts w:ascii="Arial" w:hAnsi="Arial" w:cs="Arial"/>
          <w:sz w:val="22"/>
          <w:szCs w:val="22"/>
        </w:rPr>
        <w:t>zie</w:t>
      </w:r>
      <w:r w:rsidRPr="001E16BC">
        <w:rPr>
          <w:rFonts w:ascii="Arial" w:hAnsi="Arial" w:cs="Arial"/>
          <w:sz w:val="22"/>
          <w:szCs w:val="22"/>
        </w:rPr>
        <w:t xml:space="preserve"> realizowan</w:t>
      </w:r>
      <w:r w:rsidR="002463A2">
        <w:rPr>
          <w:rFonts w:ascii="Arial" w:hAnsi="Arial" w:cs="Arial"/>
          <w:sz w:val="22"/>
          <w:szCs w:val="22"/>
        </w:rPr>
        <w:t>a</w:t>
      </w:r>
      <w:r w:rsidRPr="001E16BC">
        <w:rPr>
          <w:rFonts w:ascii="Arial" w:hAnsi="Arial" w:cs="Arial"/>
          <w:sz w:val="22"/>
          <w:szCs w:val="22"/>
        </w:rPr>
        <w:t xml:space="preserve"> na podstawie</w:t>
      </w:r>
      <w:r w:rsidR="006C25F8" w:rsidRPr="00F37855">
        <w:rPr>
          <w:rFonts w:ascii="Arial" w:hAnsi="Arial" w:cs="Arial"/>
          <w:sz w:val="22"/>
          <w:szCs w:val="22"/>
        </w:rPr>
        <w:t xml:space="preserve"> </w:t>
      </w:r>
      <w:r w:rsidR="00671F81" w:rsidRPr="00671F81">
        <w:rPr>
          <w:rFonts w:ascii="Arial" w:hAnsi="Arial" w:cs="Arial"/>
          <w:b/>
          <w:sz w:val="22"/>
          <w:szCs w:val="22"/>
        </w:rPr>
        <w:t>dwóch</w:t>
      </w:r>
      <w:r w:rsidR="00671F81">
        <w:rPr>
          <w:rFonts w:ascii="Arial" w:hAnsi="Arial" w:cs="Arial"/>
          <w:sz w:val="22"/>
          <w:szCs w:val="22"/>
        </w:rPr>
        <w:t xml:space="preserve"> </w:t>
      </w:r>
      <w:r w:rsidR="006C25F8" w:rsidRPr="002463A2">
        <w:rPr>
          <w:rFonts w:ascii="Arial" w:hAnsi="Arial" w:cs="Arial"/>
          <w:b/>
          <w:sz w:val="22"/>
          <w:szCs w:val="22"/>
        </w:rPr>
        <w:t xml:space="preserve">faktur </w:t>
      </w:r>
      <w:r w:rsidR="00671F81">
        <w:rPr>
          <w:rFonts w:ascii="Arial" w:hAnsi="Arial" w:cs="Arial"/>
          <w:b/>
          <w:sz w:val="22"/>
          <w:szCs w:val="22"/>
        </w:rPr>
        <w:t>częściowych oraz faktury końcowej</w:t>
      </w:r>
      <w:r w:rsidRPr="002463A2">
        <w:rPr>
          <w:rFonts w:ascii="Arial" w:hAnsi="Arial" w:cs="Arial"/>
          <w:b/>
          <w:sz w:val="22"/>
          <w:szCs w:val="22"/>
        </w:rPr>
        <w:t>.</w:t>
      </w:r>
      <w:r w:rsidRPr="001E16BC">
        <w:rPr>
          <w:rFonts w:ascii="Arial" w:hAnsi="Arial" w:cs="Arial"/>
          <w:sz w:val="22"/>
          <w:szCs w:val="22"/>
        </w:rPr>
        <w:t xml:space="preserve"> </w:t>
      </w:r>
      <w:r w:rsidR="0013683D" w:rsidRPr="001E16BC">
        <w:rPr>
          <w:rFonts w:ascii="Arial" w:hAnsi="Arial" w:cs="Arial"/>
          <w:sz w:val="22"/>
          <w:szCs w:val="22"/>
        </w:rPr>
        <w:t>Warunki płatności zostały określone w</w:t>
      </w:r>
      <w:r w:rsidR="00DE42C3" w:rsidRPr="001E16BC">
        <w:rPr>
          <w:rFonts w:ascii="Arial" w:hAnsi="Arial" w:cs="Arial"/>
          <w:sz w:val="22"/>
          <w:szCs w:val="22"/>
        </w:rPr>
        <w:t xml:space="preserve"> </w:t>
      </w:r>
      <w:r w:rsidR="00DE42C3" w:rsidRPr="00CD1869">
        <w:rPr>
          <w:rFonts w:ascii="Arial" w:hAnsi="Arial" w:cs="Arial"/>
          <w:b/>
          <w:bCs/>
          <w:sz w:val="22"/>
          <w:szCs w:val="22"/>
        </w:rPr>
        <w:t xml:space="preserve">§ </w:t>
      </w:r>
      <w:r w:rsidR="00466585">
        <w:rPr>
          <w:rFonts w:ascii="Arial" w:hAnsi="Arial" w:cs="Arial"/>
          <w:b/>
          <w:bCs/>
          <w:sz w:val="22"/>
          <w:szCs w:val="22"/>
        </w:rPr>
        <w:t>4</w:t>
      </w:r>
      <w:r w:rsidR="0013683D" w:rsidRPr="001E16BC">
        <w:rPr>
          <w:rFonts w:ascii="Arial" w:hAnsi="Arial" w:cs="Arial"/>
          <w:sz w:val="22"/>
          <w:szCs w:val="22"/>
        </w:rPr>
        <w:t xml:space="preserve"> </w:t>
      </w:r>
      <w:r w:rsidR="00D9351B" w:rsidRPr="001E16BC">
        <w:rPr>
          <w:rFonts w:ascii="Arial" w:hAnsi="Arial" w:cs="Arial"/>
          <w:sz w:val="22"/>
          <w:szCs w:val="22"/>
        </w:rPr>
        <w:t>wzor</w:t>
      </w:r>
      <w:r w:rsidR="00DE42C3" w:rsidRPr="001E16BC">
        <w:rPr>
          <w:rFonts w:ascii="Arial" w:hAnsi="Arial" w:cs="Arial"/>
          <w:sz w:val="22"/>
          <w:szCs w:val="22"/>
        </w:rPr>
        <w:t>u</w:t>
      </w:r>
      <w:r w:rsidR="0013683D" w:rsidRPr="001E16BC">
        <w:rPr>
          <w:rFonts w:ascii="Arial" w:hAnsi="Arial" w:cs="Arial"/>
          <w:sz w:val="22"/>
          <w:szCs w:val="22"/>
        </w:rPr>
        <w:t xml:space="preserve"> um</w:t>
      </w:r>
      <w:r w:rsidR="00DE42C3" w:rsidRPr="001E16BC">
        <w:rPr>
          <w:rFonts w:ascii="Arial" w:hAnsi="Arial" w:cs="Arial"/>
          <w:sz w:val="22"/>
          <w:szCs w:val="22"/>
        </w:rPr>
        <w:t>owy</w:t>
      </w:r>
      <w:r w:rsidR="0013683D" w:rsidRPr="001E16BC">
        <w:rPr>
          <w:rFonts w:ascii="Arial" w:hAnsi="Arial" w:cs="Arial"/>
          <w:sz w:val="22"/>
          <w:szCs w:val="22"/>
        </w:rPr>
        <w:t xml:space="preserve"> stanowiąc</w:t>
      </w:r>
      <w:r w:rsidR="00BA5425">
        <w:rPr>
          <w:rFonts w:ascii="Arial" w:hAnsi="Arial" w:cs="Arial"/>
          <w:sz w:val="22"/>
          <w:szCs w:val="22"/>
        </w:rPr>
        <w:t>ym</w:t>
      </w:r>
      <w:r w:rsidR="0013683D" w:rsidRPr="001E16BC">
        <w:rPr>
          <w:rFonts w:ascii="Arial" w:hAnsi="Arial" w:cs="Arial"/>
          <w:sz w:val="22"/>
          <w:szCs w:val="22"/>
        </w:rPr>
        <w:t xml:space="preserve"> załącznik nr </w:t>
      </w:r>
      <w:r w:rsidR="00DE42C3" w:rsidRPr="001E16BC">
        <w:rPr>
          <w:rFonts w:ascii="Arial" w:hAnsi="Arial" w:cs="Arial"/>
          <w:sz w:val="22"/>
          <w:szCs w:val="22"/>
        </w:rPr>
        <w:t>2</w:t>
      </w:r>
      <w:r w:rsidR="0013683D" w:rsidRPr="001E16BC">
        <w:rPr>
          <w:rFonts w:ascii="Arial" w:hAnsi="Arial" w:cs="Arial"/>
          <w:sz w:val="22"/>
          <w:szCs w:val="22"/>
        </w:rPr>
        <w:t xml:space="preserve"> do SIWZ.</w:t>
      </w:r>
    </w:p>
    <w:p w:rsidR="00D9351B" w:rsidRPr="00955B1E" w:rsidRDefault="00D9351B">
      <w:pPr>
        <w:pStyle w:val="Default"/>
        <w:spacing w:before="20" w:after="20" w:line="276" w:lineRule="auto"/>
        <w:ind w:left="340" w:right="57" w:hanging="340"/>
        <w:jc w:val="both"/>
        <w:rPr>
          <w:rFonts w:ascii="Arial" w:hAnsi="Arial" w:cs="Arial"/>
          <w:b/>
          <w:color w:val="auto"/>
          <w:sz w:val="22"/>
          <w:szCs w:val="22"/>
        </w:rPr>
      </w:pPr>
    </w:p>
    <w:p w:rsidR="00FC2DD8" w:rsidRPr="00955B1E" w:rsidRDefault="00FC2DD8">
      <w:pPr>
        <w:pStyle w:val="Default"/>
        <w:spacing w:before="20" w:after="20" w:line="276" w:lineRule="auto"/>
        <w:ind w:left="340" w:right="57" w:hanging="340"/>
        <w:jc w:val="both"/>
        <w:rPr>
          <w:rFonts w:ascii="Arial" w:hAnsi="Arial" w:cs="Arial"/>
          <w:b/>
          <w:color w:val="auto"/>
          <w:sz w:val="22"/>
          <w:szCs w:val="22"/>
        </w:rPr>
      </w:pPr>
      <w:r w:rsidRPr="00A63AFF">
        <w:rPr>
          <w:rFonts w:ascii="Arial" w:hAnsi="Arial" w:cs="Arial"/>
          <w:b/>
          <w:color w:val="auto"/>
          <w:sz w:val="22"/>
          <w:szCs w:val="22"/>
          <w:highlight w:val="lightGray"/>
        </w:rPr>
        <w:t>VIII. INFORMACJE O SPOSOBIE POROZUMIEWANIA SIĘ ZAMAWIAJĄCEGO Z WYKONAWCAMI  ORAZ PRZEKAZYWANIA OŚWIADCZEŃ I DOKUMENTÓW</w:t>
      </w:r>
      <w:r w:rsidRPr="00955B1E">
        <w:rPr>
          <w:rFonts w:ascii="Arial" w:hAnsi="Arial" w:cs="Arial"/>
          <w:b/>
          <w:color w:val="auto"/>
          <w:sz w:val="22"/>
          <w:szCs w:val="22"/>
        </w:rPr>
        <w:t>.</w:t>
      </w:r>
    </w:p>
    <w:p w:rsidR="00FC2DD8" w:rsidRPr="00955B1E" w:rsidRDefault="00FC2DD8">
      <w:pPr>
        <w:pStyle w:val="Default"/>
        <w:spacing w:before="20" w:after="20" w:line="276" w:lineRule="auto"/>
        <w:ind w:left="567" w:right="567"/>
        <w:jc w:val="both"/>
        <w:rPr>
          <w:rFonts w:ascii="Arial" w:hAnsi="Arial" w:cs="Arial"/>
          <w:b/>
          <w:color w:val="auto"/>
          <w:sz w:val="22"/>
          <w:szCs w:val="22"/>
        </w:rPr>
      </w:pP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eastAsia="Arial" w:hAnsi="Arial" w:cs="Arial"/>
          <w:color w:val="auto"/>
          <w:sz w:val="22"/>
          <w:szCs w:val="22"/>
        </w:rPr>
        <w:t xml:space="preserve"> </w:t>
      </w:r>
      <w:r w:rsidRPr="00955B1E">
        <w:rPr>
          <w:rFonts w:ascii="Arial" w:hAnsi="Arial" w:cs="Arial"/>
          <w:color w:val="auto"/>
          <w:sz w:val="22"/>
          <w:szCs w:val="22"/>
        </w:rPr>
        <w:t xml:space="preserve">Zgodnie z art. 10c ust. 2 ustawy Prawo zamówień publicznych w związku z art. 18 ustawy z dnia 22 czerwca 2016 r. o zmianie ustawy - Prawo zamówień publicznych oraz niektórych </w:t>
      </w:r>
      <w:r w:rsidRPr="00955B1E">
        <w:rPr>
          <w:rFonts w:ascii="Arial" w:hAnsi="Arial" w:cs="Arial"/>
          <w:color w:val="auto"/>
          <w:sz w:val="22"/>
          <w:szCs w:val="22"/>
        </w:rPr>
        <w:lastRenderedPageBreak/>
        <w:t>innych ustaw (Dz. U z 2016 r. poz. 1020) składanie ofert odbywa się za pośrednictwem operatora pocztowego w rozumieniu ustawy z dnia 23 listopada 2012 r. - Prawo pocztowe (Dz. U. poz. 1529 oraz z 2015r. poz. 1830), osobiście lub za pośrednictwem posłańca.</w:t>
      </w: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hAnsi="Arial" w:cs="Arial"/>
          <w:color w:val="auto"/>
          <w:sz w:val="22"/>
          <w:szCs w:val="22"/>
        </w:rPr>
        <w:t>Oświadczenia, wnioski, zawiadomienia oraz informacje zamawiający i wykonawca przekazują pisemnie lub za pomocą faks</w:t>
      </w:r>
      <w:r w:rsidR="008931B8" w:rsidRPr="00955B1E">
        <w:rPr>
          <w:rFonts w:ascii="Arial" w:hAnsi="Arial" w:cs="Arial"/>
          <w:color w:val="auto"/>
          <w:sz w:val="22"/>
          <w:szCs w:val="22"/>
        </w:rPr>
        <w:t>u</w:t>
      </w:r>
      <w:r w:rsidRPr="00955B1E">
        <w:rPr>
          <w:rFonts w:ascii="Arial" w:hAnsi="Arial" w:cs="Arial"/>
          <w:color w:val="auto"/>
          <w:sz w:val="22"/>
          <w:szCs w:val="22"/>
        </w:rPr>
        <w:t xml:space="preserve"> lub środków komunikacji elektronicznej.</w:t>
      </w: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hAnsi="Arial" w:cs="Arial"/>
          <w:color w:val="auto"/>
          <w:sz w:val="22"/>
          <w:szCs w:val="22"/>
        </w:rPr>
        <w:t>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hAnsi="Arial" w:cs="Arial"/>
          <w:color w:val="auto"/>
          <w:sz w:val="22"/>
          <w:szCs w:val="22"/>
        </w:rPr>
        <w:t xml:space="preserve">Oświadczenia, wnioski, zawiadomienia oraz informacje przekazane </w:t>
      </w:r>
      <w:r w:rsidR="0005665B" w:rsidRPr="00955B1E">
        <w:rPr>
          <w:rFonts w:ascii="Arial" w:hAnsi="Arial" w:cs="Arial"/>
          <w:color w:val="auto"/>
          <w:sz w:val="22"/>
          <w:szCs w:val="22"/>
        </w:rPr>
        <w:t xml:space="preserve">za pomocą </w:t>
      </w:r>
      <w:r w:rsidRPr="00955B1E">
        <w:rPr>
          <w:rFonts w:ascii="Arial" w:hAnsi="Arial" w:cs="Arial"/>
          <w:color w:val="auto"/>
          <w:sz w:val="22"/>
          <w:szCs w:val="22"/>
        </w:rPr>
        <w:t>środków komunikacji elektronicznej uważa się za złożone w terminie, jeżeli ich treść dotarła do adresata tj. na serwer zamawiającego, przed upływem terminu i została niezwłocznie potwierdzona.</w:t>
      </w:r>
    </w:p>
    <w:p w:rsidR="00FC2DD8" w:rsidRPr="00955B1E" w:rsidRDefault="00FC2DD8" w:rsidP="003114E2">
      <w:pPr>
        <w:pStyle w:val="Default"/>
        <w:numPr>
          <w:ilvl w:val="0"/>
          <w:numId w:val="16"/>
        </w:numPr>
        <w:spacing w:before="20" w:after="20" w:line="276" w:lineRule="auto"/>
        <w:jc w:val="both"/>
        <w:rPr>
          <w:rFonts w:ascii="Arial" w:hAnsi="Arial" w:cs="Arial"/>
          <w:color w:val="auto"/>
          <w:sz w:val="22"/>
          <w:szCs w:val="22"/>
        </w:rPr>
      </w:pPr>
      <w:r w:rsidRPr="00955B1E">
        <w:rPr>
          <w:rFonts w:ascii="Arial" w:hAnsi="Arial" w:cs="Arial"/>
          <w:color w:val="auto"/>
          <w:sz w:val="22"/>
          <w:szCs w:val="22"/>
        </w:rPr>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C2DD8" w:rsidRPr="00955B1E" w:rsidRDefault="00FC2DD8" w:rsidP="003114E2">
      <w:pPr>
        <w:pStyle w:val="Default"/>
        <w:numPr>
          <w:ilvl w:val="0"/>
          <w:numId w:val="16"/>
        </w:numPr>
        <w:spacing w:before="20" w:after="20" w:line="276" w:lineRule="auto"/>
        <w:jc w:val="both"/>
        <w:rPr>
          <w:rFonts w:ascii="Arial" w:hAnsi="Arial" w:cs="Arial"/>
          <w:sz w:val="22"/>
          <w:szCs w:val="22"/>
        </w:rPr>
      </w:pPr>
      <w:r w:rsidRPr="00955B1E">
        <w:rPr>
          <w:rFonts w:ascii="Arial" w:hAnsi="Arial" w:cs="Arial"/>
          <w:color w:val="auto"/>
          <w:sz w:val="22"/>
          <w:szCs w:val="22"/>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FC2DD8" w:rsidRPr="00955B1E" w:rsidRDefault="00FC2DD8" w:rsidP="003114E2">
      <w:pPr>
        <w:widowControl w:val="0"/>
        <w:numPr>
          <w:ilvl w:val="0"/>
          <w:numId w:val="16"/>
        </w:numPr>
        <w:tabs>
          <w:tab w:val="left" w:pos="-993"/>
        </w:tabs>
        <w:overflowPunct w:val="0"/>
        <w:autoSpaceDE w:val="0"/>
        <w:spacing w:before="20" w:after="20"/>
        <w:jc w:val="both"/>
        <w:rPr>
          <w:rFonts w:ascii="Arial" w:hAnsi="Arial" w:cs="Arial"/>
        </w:rPr>
      </w:pPr>
      <w:r w:rsidRPr="00955B1E">
        <w:rPr>
          <w:rFonts w:ascii="Arial" w:hAnsi="Arial" w:cs="Arial"/>
        </w:rPr>
        <w:t>Osobami upoważnionymi przez Zamawiającego do kontaktowania się z Wykonawcami są:</w:t>
      </w:r>
    </w:p>
    <w:p w:rsidR="006C17CE" w:rsidRPr="00955B1E" w:rsidRDefault="006C17CE" w:rsidP="006C17CE">
      <w:pPr>
        <w:suppressAutoHyphens w:val="0"/>
        <w:spacing w:after="0" w:line="360" w:lineRule="auto"/>
        <w:ind w:left="426"/>
        <w:jc w:val="both"/>
        <w:rPr>
          <w:rFonts w:ascii="Arial" w:hAnsi="Arial" w:cs="Arial"/>
        </w:rPr>
      </w:pPr>
      <w:r w:rsidRPr="00955B1E">
        <w:rPr>
          <w:rFonts w:ascii="Arial" w:hAnsi="Arial" w:cs="Arial"/>
        </w:rPr>
        <w:t>W sprawach dotyczących zakresu przedmiotowego zamówienia:</w:t>
      </w:r>
    </w:p>
    <w:p w:rsidR="006C17CE" w:rsidRPr="00955B1E" w:rsidRDefault="00D93B9A" w:rsidP="006C17CE">
      <w:pPr>
        <w:autoSpaceDE w:val="0"/>
        <w:autoSpaceDN w:val="0"/>
        <w:adjustRightInd w:val="0"/>
        <w:ind w:left="425"/>
        <w:rPr>
          <w:rFonts w:ascii="Arial" w:hAnsi="Arial" w:cs="Arial"/>
        </w:rPr>
      </w:pPr>
      <w:r>
        <w:rPr>
          <w:rFonts w:ascii="Arial" w:hAnsi="Arial" w:cs="Arial"/>
          <w:b/>
        </w:rPr>
        <w:t xml:space="preserve">Marcin </w:t>
      </w:r>
      <w:proofErr w:type="spellStart"/>
      <w:r>
        <w:rPr>
          <w:rFonts w:ascii="Arial" w:hAnsi="Arial" w:cs="Arial"/>
          <w:b/>
        </w:rPr>
        <w:t>Karbowniczek</w:t>
      </w:r>
      <w:proofErr w:type="spellEnd"/>
      <w:r w:rsidR="006C17CE" w:rsidRPr="00955B1E">
        <w:rPr>
          <w:rFonts w:ascii="Arial" w:hAnsi="Arial" w:cs="Arial"/>
        </w:rPr>
        <w:t>–</w:t>
      </w:r>
      <w:r w:rsidR="005D28E9">
        <w:rPr>
          <w:rFonts w:ascii="Arial" w:hAnsi="Arial" w:cs="Arial"/>
        </w:rPr>
        <w:t xml:space="preserve"> Inspektor </w:t>
      </w:r>
      <w:r w:rsidR="006C17CE" w:rsidRPr="00955B1E">
        <w:rPr>
          <w:rFonts w:ascii="Arial" w:hAnsi="Arial" w:cs="Arial"/>
        </w:rPr>
        <w:t xml:space="preserve">Wydziału </w:t>
      </w:r>
      <w:r w:rsidR="00C13CE3">
        <w:rPr>
          <w:rFonts w:ascii="Arial" w:hAnsi="Arial" w:cs="Arial"/>
        </w:rPr>
        <w:t>Infrastruktury Komunalnej</w:t>
      </w:r>
      <w:r w:rsidR="006C17CE" w:rsidRPr="00955B1E">
        <w:rPr>
          <w:rFonts w:ascii="Arial" w:hAnsi="Arial" w:cs="Arial"/>
        </w:rPr>
        <w:t>; tel.: 41 26 72</w:t>
      </w:r>
      <w:r>
        <w:rPr>
          <w:rFonts w:ascii="Arial" w:hAnsi="Arial" w:cs="Arial"/>
        </w:rPr>
        <w:t> </w:t>
      </w:r>
      <w:r w:rsidR="00E57E47">
        <w:rPr>
          <w:rFonts w:ascii="Arial" w:hAnsi="Arial" w:cs="Arial"/>
        </w:rPr>
        <w:t>1</w:t>
      </w:r>
      <w:r>
        <w:rPr>
          <w:rFonts w:ascii="Arial" w:hAnsi="Arial" w:cs="Arial"/>
        </w:rPr>
        <w:t>64.</w:t>
      </w:r>
    </w:p>
    <w:p w:rsidR="00FC2DD8" w:rsidRPr="00955B1E" w:rsidRDefault="00FC2DD8" w:rsidP="00C13CE3">
      <w:pPr>
        <w:ind w:firstLine="426"/>
        <w:jc w:val="both"/>
        <w:rPr>
          <w:rFonts w:ascii="Arial" w:hAnsi="Arial" w:cs="Arial"/>
          <w:i/>
          <w:iCs/>
        </w:rPr>
      </w:pPr>
      <w:r w:rsidRPr="00955B1E">
        <w:rPr>
          <w:rFonts w:ascii="Arial" w:hAnsi="Arial" w:cs="Arial"/>
        </w:rPr>
        <w:t xml:space="preserve">w zakresie </w:t>
      </w:r>
      <w:r w:rsidRPr="00955B1E">
        <w:rPr>
          <w:rFonts w:ascii="Arial" w:hAnsi="Arial" w:cs="Arial"/>
          <w:bCs/>
        </w:rPr>
        <w:t>procedury udzielania zamówienia:</w:t>
      </w:r>
    </w:p>
    <w:p w:rsidR="00FC2DD8" w:rsidRPr="00955B1E" w:rsidRDefault="00FC2DD8" w:rsidP="00C13CE3">
      <w:pPr>
        <w:ind w:left="426"/>
        <w:jc w:val="both"/>
        <w:rPr>
          <w:rFonts w:ascii="Arial" w:hAnsi="Arial" w:cs="Arial"/>
        </w:rPr>
      </w:pPr>
      <w:r w:rsidRPr="00B035AC">
        <w:rPr>
          <w:rFonts w:ascii="Arial" w:hAnsi="Arial" w:cs="Arial"/>
          <w:b/>
          <w:iCs/>
        </w:rPr>
        <w:t>Halina Kaczmarska</w:t>
      </w:r>
      <w:r w:rsidRPr="00955B1E">
        <w:rPr>
          <w:rFonts w:ascii="Arial" w:hAnsi="Arial" w:cs="Arial"/>
          <w:iCs/>
        </w:rPr>
        <w:t xml:space="preserve"> </w:t>
      </w:r>
      <w:r w:rsidR="000366C9">
        <w:rPr>
          <w:rFonts w:ascii="Arial" w:hAnsi="Arial" w:cs="Arial"/>
          <w:iCs/>
        </w:rPr>
        <w:t>Kierownik Referatu</w:t>
      </w:r>
      <w:r w:rsidRPr="00955B1E">
        <w:rPr>
          <w:rFonts w:ascii="Arial" w:hAnsi="Arial" w:cs="Arial"/>
          <w:iCs/>
        </w:rPr>
        <w:t xml:space="preserve"> Przetargów i Zamówień Publicznych UM w Ostrowcu Świętokrzyskim. </w:t>
      </w:r>
    </w:p>
    <w:p w:rsidR="00FC2DD8" w:rsidRPr="00955B1E" w:rsidRDefault="00FC2DD8" w:rsidP="00C13CE3">
      <w:pPr>
        <w:pStyle w:val="Bezodstpw"/>
        <w:spacing w:before="20" w:after="20" w:line="276" w:lineRule="auto"/>
        <w:ind w:firstLine="426"/>
        <w:jc w:val="both"/>
        <w:rPr>
          <w:rFonts w:ascii="Arial" w:eastAsia="Arial" w:hAnsi="Arial" w:cs="Arial"/>
          <w:lang w:val="en-US"/>
        </w:rPr>
      </w:pPr>
      <w:r w:rsidRPr="00955B1E">
        <w:rPr>
          <w:rFonts w:ascii="Arial" w:hAnsi="Arial" w:cs="Arial"/>
          <w:lang w:val="en-US"/>
        </w:rPr>
        <w:t xml:space="preserve">e-mail; </w:t>
      </w:r>
      <w:hyperlink r:id="rId8" w:history="1">
        <w:r w:rsidRPr="00955B1E">
          <w:rPr>
            <w:rStyle w:val="Hipercze"/>
            <w:rFonts w:ascii="Arial" w:hAnsi="Arial" w:cs="Arial"/>
            <w:lang w:val="en-US"/>
          </w:rPr>
          <w:t>przetargi@um.ostrowiec.pl</w:t>
        </w:r>
      </w:hyperlink>
      <w:r w:rsidRPr="00955B1E">
        <w:rPr>
          <w:rFonts w:ascii="Arial" w:hAnsi="Arial" w:cs="Arial"/>
          <w:lang w:val="en-US"/>
        </w:rPr>
        <w:t>: tel. 41 267 21 33</w:t>
      </w:r>
    </w:p>
    <w:p w:rsidR="00FC2DD8" w:rsidRPr="00955B1E" w:rsidRDefault="00FC2DD8" w:rsidP="009B4279">
      <w:pPr>
        <w:widowControl w:val="0"/>
        <w:tabs>
          <w:tab w:val="left" w:pos="362"/>
        </w:tabs>
        <w:overflowPunct w:val="0"/>
        <w:autoSpaceDE w:val="0"/>
        <w:spacing w:before="20" w:after="20"/>
        <w:ind w:left="567" w:right="-57" w:hanging="283"/>
        <w:jc w:val="both"/>
        <w:rPr>
          <w:rFonts w:ascii="Arial" w:hAnsi="Arial" w:cs="Arial"/>
        </w:rPr>
      </w:pPr>
      <w:r w:rsidRPr="00955B1E">
        <w:rPr>
          <w:rFonts w:ascii="Arial" w:hAnsi="Arial" w:cs="Arial"/>
        </w:rPr>
        <w:t>Godziny w których można uzyskać informacje: poniedziałek – piątek w godzinach 7.30 – 15.30.</w:t>
      </w:r>
    </w:p>
    <w:p w:rsidR="00B035AC" w:rsidRDefault="00B035AC">
      <w:pPr>
        <w:pStyle w:val="Tekstpodstawowy"/>
        <w:spacing w:before="20" w:after="20" w:line="276" w:lineRule="auto"/>
        <w:ind w:left="567" w:right="567"/>
        <w:jc w:val="both"/>
        <w:rPr>
          <w:rFonts w:ascii="Arial" w:hAnsi="Arial" w:cs="Arial"/>
          <w:b/>
          <w:bCs/>
          <w:color w:val="auto"/>
        </w:rPr>
      </w:pPr>
    </w:p>
    <w:p w:rsidR="00FC2DD8" w:rsidRPr="00955B1E" w:rsidRDefault="00FC2DD8">
      <w:pPr>
        <w:pStyle w:val="Tekstpodstawowy"/>
        <w:spacing w:before="20" w:after="20" w:line="276" w:lineRule="auto"/>
        <w:ind w:left="720" w:right="567" w:hanging="360"/>
        <w:jc w:val="both"/>
        <w:rPr>
          <w:rFonts w:ascii="Arial" w:hAnsi="Arial" w:cs="Arial"/>
          <w:b/>
          <w:bCs/>
          <w:color w:val="auto"/>
        </w:rPr>
      </w:pPr>
      <w:r w:rsidRPr="006E066C">
        <w:rPr>
          <w:rFonts w:ascii="Arial" w:eastAsia="Arial" w:hAnsi="Arial" w:cs="Arial"/>
          <w:b/>
          <w:bCs/>
          <w:color w:val="auto"/>
          <w:highlight w:val="lightGray"/>
        </w:rPr>
        <w:t xml:space="preserve">IX. </w:t>
      </w:r>
      <w:r w:rsidRPr="006E066C">
        <w:rPr>
          <w:rFonts w:ascii="Arial" w:hAnsi="Arial" w:cs="Arial"/>
          <w:b/>
          <w:bCs/>
          <w:color w:val="auto"/>
          <w:highlight w:val="lightGray"/>
        </w:rPr>
        <w:t>WARUNKI UDZIAŁU W POSTĘPOWANIU</w:t>
      </w:r>
    </w:p>
    <w:p w:rsidR="00FC2DD8" w:rsidRPr="00955B1E" w:rsidRDefault="00FC2DD8">
      <w:pPr>
        <w:widowControl w:val="0"/>
        <w:autoSpaceDE w:val="0"/>
        <w:spacing w:before="20" w:after="20"/>
        <w:ind w:left="567" w:right="567"/>
        <w:jc w:val="both"/>
        <w:rPr>
          <w:rFonts w:ascii="Arial" w:hAnsi="Arial" w:cs="Arial"/>
          <w:b/>
          <w:bCs/>
        </w:rPr>
      </w:pPr>
    </w:p>
    <w:p w:rsidR="00FC2DD8" w:rsidRPr="00955B1E" w:rsidRDefault="00FC2DD8">
      <w:pPr>
        <w:widowControl w:val="0"/>
        <w:tabs>
          <w:tab w:val="left" w:pos="362"/>
        </w:tabs>
        <w:overflowPunct w:val="0"/>
        <w:autoSpaceDE w:val="0"/>
        <w:spacing w:before="20" w:after="20"/>
        <w:ind w:left="142" w:right="567"/>
        <w:jc w:val="both"/>
        <w:rPr>
          <w:rFonts w:ascii="Arial" w:hAnsi="Arial" w:cs="Arial"/>
        </w:rPr>
      </w:pPr>
      <w:r w:rsidRPr="00955B1E">
        <w:rPr>
          <w:rFonts w:ascii="Arial" w:hAnsi="Arial" w:cs="Arial"/>
          <w:b/>
          <w:bCs/>
        </w:rPr>
        <w:t xml:space="preserve">1. </w:t>
      </w:r>
      <w:r w:rsidRPr="00955B1E">
        <w:rPr>
          <w:rFonts w:ascii="Arial" w:hAnsi="Arial" w:cs="Arial"/>
          <w:b/>
        </w:rPr>
        <w:t>O udzielenie zamówienia mogą ubiegać się wykonawcy, którzy</w:t>
      </w:r>
      <w:r w:rsidRPr="00955B1E">
        <w:rPr>
          <w:rFonts w:ascii="Arial" w:hAnsi="Arial" w:cs="Arial"/>
        </w:rPr>
        <w:t>:</w:t>
      </w:r>
    </w:p>
    <w:p w:rsidR="00FC2DD8" w:rsidRPr="00955B1E" w:rsidRDefault="00FC2DD8" w:rsidP="00422FC4">
      <w:pPr>
        <w:widowControl w:val="0"/>
        <w:overflowPunct w:val="0"/>
        <w:autoSpaceDE w:val="0"/>
        <w:spacing w:before="20" w:after="20" w:line="360" w:lineRule="auto"/>
        <w:ind w:left="680" w:right="-57" w:hanging="510"/>
        <w:jc w:val="both"/>
        <w:rPr>
          <w:rFonts w:ascii="Arial" w:hAnsi="Arial" w:cs="Arial"/>
        </w:rPr>
      </w:pPr>
      <w:r w:rsidRPr="00955B1E">
        <w:rPr>
          <w:rFonts w:ascii="Arial" w:hAnsi="Arial" w:cs="Arial"/>
        </w:rPr>
        <w:t xml:space="preserve">1.1. </w:t>
      </w:r>
      <w:r w:rsidR="00521047">
        <w:rPr>
          <w:rFonts w:ascii="Arial" w:hAnsi="Arial" w:cs="Arial"/>
        </w:rPr>
        <w:t>N</w:t>
      </w:r>
      <w:r w:rsidRPr="00955B1E">
        <w:rPr>
          <w:rFonts w:ascii="Arial" w:hAnsi="Arial" w:cs="Arial"/>
        </w:rPr>
        <w:t xml:space="preserve">ie podlegają wykluczeniu z postępowania o udzielenie zamówienia na podstawie art.24 ust.1 i </w:t>
      </w:r>
      <w:r w:rsidR="00CA3EFE" w:rsidRPr="00955B1E">
        <w:rPr>
          <w:rFonts w:ascii="Arial" w:hAnsi="Arial" w:cs="Arial"/>
        </w:rPr>
        <w:t xml:space="preserve">ust. </w:t>
      </w:r>
      <w:r w:rsidRPr="00955B1E">
        <w:rPr>
          <w:rFonts w:ascii="Arial" w:hAnsi="Arial" w:cs="Arial"/>
        </w:rPr>
        <w:t>5 pkt</w:t>
      </w:r>
      <w:r w:rsidR="00CA3EFE" w:rsidRPr="00955B1E">
        <w:rPr>
          <w:rFonts w:ascii="Arial" w:hAnsi="Arial" w:cs="Arial"/>
        </w:rPr>
        <w:t>.</w:t>
      </w:r>
      <w:r w:rsidRPr="00955B1E">
        <w:rPr>
          <w:rFonts w:ascii="Arial" w:hAnsi="Arial" w:cs="Arial"/>
        </w:rPr>
        <w:t xml:space="preserve"> 1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rsidP="00422FC4">
      <w:pPr>
        <w:widowControl w:val="0"/>
        <w:overflowPunct w:val="0"/>
        <w:autoSpaceDE w:val="0"/>
        <w:spacing w:before="20" w:after="20" w:line="360" w:lineRule="auto"/>
        <w:ind w:left="510" w:hanging="340"/>
        <w:jc w:val="both"/>
        <w:rPr>
          <w:rFonts w:ascii="Arial" w:hAnsi="Arial" w:cs="Arial"/>
        </w:rPr>
      </w:pPr>
      <w:r w:rsidRPr="00955B1E">
        <w:rPr>
          <w:rFonts w:ascii="Arial" w:hAnsi="Arial" w:cs="Arial"/>
        </w:rPr>
        <w:t xml:space="preserve">1.2. </w:t>
      </w:r>
      <w:r w:rsidR="00521047">
        <w:rPr>
          <w:rFonts w:ascii="Arial" w:hAnsi="Arial" w:cs="Arial"/>
        </w:rPr>
        <w:t>S</w:t>
      </w:r>
      <w:r w:rsidRPr="00955B1E">
        <w:rPr>
          <w:rFonts w:ascii="Arial" w:hAnsi="Arial" w:cs="Arial"/>
        </w:rPr>
        <w:t>pełniają warunki udziału w postępowaniu, określone przez zamawiającego w ogłoszeniu o zamówieniu oraz w SIWZ, które mogą dotyczyć:</w:t>
      </w:r>
    </w:p>
    <w:p w:rsidR="00FC2DD8" w:rsidRDefault="00FC2DD8" w:rsidP="00422FC4">
      <w:pPr>
        <w:widowControl w:val="0"/>
        <w:numPr>
          <w:ilvl w:val="0"/>
          <w:numId w:val="10"/>
        </w:numPr>
        <w:tabs>
          <w:tab w:val="left" w:pos="802"/>
        </w:tabs>
        <w:overflowPunct w:val="0"/>
        <w:autoSpaceDE w:val="0"/>
        <w:spacing w:before="20" w:after="20" w:line="360" w:lineRule="auto"/>
        <w:ind w:left="907" w:hanging="340"/>
        <w:jc w:val="both"/>
        <w:rPr>
          <w:rFonts w:ascii="Arial" w:hAnsi="Arial" w:cs="Arial"/>
        </w:rPr>
      </w:pPr>
      <w:r w:rsidRPr="00955B1E">
        <w:rPr>
          <w:rFonts w:ascii="Arial" w:hAnsi="Arial" w:cs="Arial"/>
        </w:rPr>
        <w:t>kompetencji lub uprawnień do prowadzenia określonej działalności zawodowej, o ile wynika to z odrębnych przepisów;</w:t>
      </w:r>
    </w:p>
    <w:p w:rsidR="00AF7927" w:rsidRPr="00AF7927" w:rsidRDefault="00AF7927" w:rsidP="00422FC4">
      <w:pPr>
        <w:widowControl w:val="0"/>
        <w:tabs>
          <w:tab w:val="left" w:pos="802"/>
        </w:tabs>
        <w:overflowPunct w:val="0"/>
        <w:autoSpaceDE w:val="0"/>
        <w:spacing w:before="20" w:after="20" w:line="360" w:lineRule="auto"/>
        <w:ind w:left="567"/>
        <w:jc w:val="both"/>
        <w:rPr>
          <w:rFonts w:ascii="Arial" w:hAnsi="Arial" w:cs="Arial"/>
          <w:i/>
        </w:rPr>
      </w:pPr>
      <w:r w:rsidRPr="00AF7927">
        <w:rPr>
          <w:rFonts w:ascii="Arial" w:hAnsi="Arial" w:cs="Arial"/>
          <w:i/>
        </w:rPr>
        <w:t>Zamawiaj</w:t>
      </w:r>
      <w:r>
        <w:rPr>
          <w:rFonts w:ascii="Arial" w:hAnsi="Arial" w:cs="Arial"/>
          <w:i/>
        </w:rPr>
        <w:t>ą</w:t>
      </w:r>
      <w:r w:rsidRPr="00AF7927">
        <w:rPr>
          <w:rFonts w:ascii="Arial" w:hAnsi="Arial" w:cs="Arial"/>
          <w:i/>
        </w:rPr>
        <w:t>cy nie wyznacza szczegółowego warunku w tym zakresie.</w:t>
      </w:r>
    </w:p>
    <w:p w:rsidR="00FC2DD8" w:rsidRDefault="00FC2DD8" w:rsidP="00422FC4">
      <w:pPr>
        <w:widowControl w:val="0"/>
        <w:numPr>
          <w:ilvl w:val="0"/>
          <w:numId w:val="10"/>
        </w:numPr>
        <w:tabs>
          <w:tab w:val="left" w:pos="802"/>
        </w:tabs>
        <w:overflowPunct w:val="0"/>
        <w:autoSpaceDE w:val="0"/>
        <w:spacing w:before="20" w:after="20" w:line="360" w:lineRule="auto"/>
        <w:ind w:right="567"/>
        <w:jc w:val="both"/>
        <w:rPr>
          <w:rFonts w:ascii="Arial" w:hAnsi="Arial" w:cs="Arial"/>
        </w:rPr>
      </w:pPr>
      <w:r w:rsidRPr="008F7464">
        <w:rPr>
          <w:rFonts w:ascii="Arial" w:hAnsi="Arial" w:cs="Arial"/>
          <w:u w:val="single"/>
        </w:rPr>
        <w:t>sytuacji ekonomicznej lub finansowej</w:t>
      </w:r>
      <w:r w:rsidRPr="00955B1E">
        <w:rPr>
          <w:rFonts w:ascii="Arial" w:hAnsi="Arial" w:cs="Arial"/>
        </w:rPr>
        <w:t>;</w:t>
      </w:r>
    </w:p>
    <w:p w:rsidR="007D17A1" w:rsidRPr="00740881" w:rsidRDefault="00E57E47" w:rsidP="007D17A1">
      <w:pPr>
        <w:widowControl w:val="0"/>
        <w:tabs>
          <w:tab w:val="left" w:pos="802"/>
        </w:tabs>
        <w:overflowPunct w:val="0"/>
        <w:autoSpaceDE w:val="0"/>
        <w:spacing w:before="20" w:after="20" w:line="360" w:lineRule="auto"/>
        <w:ind w:left="546" w:right="567"/>
        <w:jc w:val="both"/>
        <w:rPr>
          <w:rFonts w:ascii="Arial" w:hAnsi="Arial" w:cs="Arial"/>
          <w:b/>
          <w:highlight w:val="yellow"/>
        </w:rPr>
      </w:pPr>
      <w:r w:rsidRPr="00AF7927">
        <w:rPr>
          <w:rFonts w:ascii="Arial" w:hAnsi="Arial" w:cs="Arial"/>
          <w:i/>
        </w:rPr>
        <w:lastRenderedPageBreak/>
        <w:t>Zamawiaj</w:t>
      </w:r>
      <w:r>
        <w:rPr>
          <w:rFonts w:ascii="Arial" w:hAnsi="Arial" w:cs="Arial"/>
          <w:i/>
        </w:rPr>
        <w:t>ą</w:t>
      </w:r>
      <w:r w:rsidRPr="00AF7927">
        <w:rPr>
          <w:rFonts w:ascii="Arial" w:hAnsi="Arial" w:cs="Arial"/>
          <w:i/>
        </w:rPr>
        <w:t>cy nie wyznacza szczegółowego warunku w tym zakresie</w:t>
      </w:r>
    </w:p>
    <w:p w:rsidR="00FC2DD8" w:rsidRPr="00E57E47" w:rsidRDefault="00FC2DD8" w:rsidP="00E57E47">
      <w:pPr>
        <w:pStyle w:val="Akapitzlist"/>
        <w:widowControl w:val="0"/>
        <w:numPr>
          <w:ilvl w:val="0"/>
          <w:numId w:val="10"/>
        </w:numPr>
        <w:tabs>
          <w:tab w:val="left" w:pos="802"/>
        </w:tabs>
        <w:overflowPunct w:val="0"/>
        <w:autoSpaceDE w:val="0"/>
        <w:spacing w:before="20" w:after="20" w:line="360" w:lineRule="auto"/>
        <w:ind w:right="567"/>
        <w:jc w:val="both"/>
        <w:rPr>
          <w:rFonts w:ascii="Arial" w:hAnsi="Arial" w:cs="Arial"/>
          <w:u w:val="single"/>
        </w:rPr>
      </w:pPr>
      <w:r w:rsidRPr="00E57E47">
        <w:rPr>
          <w:rFonts w:ascii="Arial" w:hAnsi="Arial" w:cs="Arial"/>
          <w:u w:val="single"/>
        </w:rPr>
        <w:t>zdolności technicznej lub zawodowej.</w:t>
      </w:r>
    </w:p>
    <w:p w:rsidR="00042202" w:rsidRPr="00955B1E" w:rsidRDefault="00042202" w:rsidP="00422FC4">
      <w:pPr>
        <w:pStyle w:val="Akapitzlist2"/>
        <w:widowControl w:val="0"/>
        <w:tabs>
          <w:tab w:val="left" w:pos="284"/>
        </w:tabs>
        <w:overflowPunct w:val="0"/>
        <w:autoSpaceDE w:val="0"/>
        <w:spacing w:before="20" w:after="20" w:line="360" w:lineRule="auto"/>
        <w:ind w:left="142" w:right="567" w:firstLine="425"/>
        <w:jc w:val="both"/>
        <w:rPr>
          <w:rFonts w:ascii="Arial" w:hAnsi="Arial" w:cs="Arial"/>
        </w:rPr>
      </w:pPr>
      <w:r w:rsidRPr="00955B1E">
        <w:rPr>
          <w:rFonts w:ascii="Arial" w:hAnsi="Arial" w:cs="Arial"/>
        </w:rPr>
        <w:t>Zamawiający uzna, że Wykonawca spełnia ten warunek jeżeli:</w:t>
      </w:r>
    </w:p>
    <w:p w:rsidR="008F7464" w:rsidRPr="007428E3" w:rsidRDefault="00042202" w:rsidP="009D68B5">
      <w:pPr>
        <w:pStyle w:val="Akapitzlist"/>
        <w:numPr>
          <w:ilvl w:val="0"/>
          <w:numId w:val="21"/>
        </w:numPr>
        <w:tabs>
          <w:tab w:val="left" w:pos="-284"/>
        </w:tabs>
        <w:suppressAutoHyphens w:val="0"/>
        <w:spacing w:after="0" w:line="360" w:lineRule="auto"/>
        <w:contextualSpacing w:val="0"/>
        <w:jc w:val="both"/>
        <w:rPr>
          <w:rFonts w:ascii="Arial" w:hAnsi="Arial" w:cs="Arial"/>
          <w:i/>
        </w:rPr>
      </w:pPr>
      <w:r w:rsidRPr="00352404">
        <w:rPr>
          <w:rFonts w:ascii="Arial" w:hAnsi="Arial" w:cs="Arial"/>
          <w:b/>
          <w:i/>
        </w:rPr>
        <w:t>Posiada wiedzę i doświadczenie w zakresie odpowiadającym przedmiotowi zamówienia</w:t>
      </w:r>
      <w:r w:rsidR="008F7464" w:rsidRPr="00352404">
        <w:rPr>
          <w:rFonts w:ascii="Arial" w:hAnsi="Arial" w:cs="Arial"/>
          <w:b/>
          <w:i/>
        </w:rPr>
        <w:t xml:space="preserve"> tj</w:t>
      </w:r>
      <w:r w:rsidR="00FE7332">
        <w:rPr>
          <w:rFonts w:ascii="Arial" w:hAnsi="Arial" w:cs="Arial"/>
          <w:b/>
          <w:i/>
        </w:rPr>
        <w:t>.</w:t>
      </w:r>
      <w:r w:rsidR="008F7464" w:rsidRPr="007428E3">
        <w:rPr>
          <w:rFonts w:ascii="Arial" w:hAnsi="Arial" w:cs="Arial"/>
          <w:i/>
        </w:rPr>
        <w:t>:</w:t>
      </w:r>
    </w:p>
    <w:p w:rsidR="008F7464" w:rsidRPr="00FE685E" w:rsidRDefault="00042202" w:rsidP="0067226B">
      <w:pPr>
        <w:pStyle w:val="Akapitzlist"/>
        <w:tabs>
          <w:tab w:val="left" w:pos="-284"/>
        </w:tabs>
        <w:suppressAutoHyphens w:val="0"/>
        <w:spacing w:after="0" w:line="360" w:lineRule="auto"/>
        <w:ind w:left="567"/>
        <w:contextualSpacing w:val="0"/>
        <w:jc w:val="both"/>
        <w:rPr>
          <w:rFonts w:ascii="Arial" w:hAnsi="Arial" w:cs="Arial"/>
          <w:b/>
          <w:i/>
          <w:color w:val="000000"/>
          <w:shd w:val="clear" w:color="auto" w:fill="FFFFFF"/>
        </w:rPr>
      </w:pPr>
      <w:r w:rsidRPr="00FE685E">
        <w:rPr>
          <w:rFonts w:ascii="Arial" w:hAnsi="Arial" w:cs="Arial"/>
          <w:b/>
          <w:i/>
        </w:rPr>
        <w:t xml:space="preserve">w okresie ostatnich </w:t>
      </w:r>
      <w:r w:rsidR="008F7464" w:rsidRPr="00FE685E">
        <w:rPr>
          <w:rFonts w:ascii="Arial" w:hAnsi="Arial" w:cs="Arial"/>
          <w:b/>
          <w:i/>
        </w:rPr>
        <w:t>5</w:t>
      </w:r>
      <w:r w:rsidRPr="00FE685E">
        <w:rPr>
          <w:rFonts w:ascii="Arial" w:hAnsi="Arial" w:cs="Arial"/>
          <w:b/>
          <w:i/>
        </w:rPr>
        <w:t xml:space="preserve"> lat </w:t>
      </w:r>
      <w:r w:rsidRPr="00FE685E">
        <w:rPr>
          <w:rFonts w:ascii="Arial" w:hAnsi="Arial" w:cs="Arial"/>
          <w:i/>
        </w:rPr>
        <w:t>przed upływem terminu składania ofert</w:t>
      </w:r>
      <w:r w:rsidR="00433FCA" w:rsidRPr="00FE685E">
        <w:rPr>
          <w:rFonts w:ascii="Arial" w:hAnsi="Arial" w:cs="Arial"/>
          <w:i/>
        </w:rPr>
        <w:t xml:space="preserve"> </w:t>
      </w:r>
      <w:r w:rsidRPr="00FE685E">
        <w:rPr>
          <w:rFonts w:ascii="Arial" w:hAnsi="Arial" w:cs="Arial"/>
          <w:i/>
        </w:rPr>
        <w:t xml:space="preserve"> a jeżeli okres prowadzenia działalności jest krótsz</w:t>
      </w:r>
      <w:r w:rsidR="00B10A09" w:rsidRPr="00FE685E">
        <w:rPr>
          <w:rFonts w:ascii="Arial" w:hAnsi="Arial" w:cs="Arial"/>
          <w:i/>
        </w:rPr>
        <w:t>y</w:t>
      </w:r>
      <w:r w:rsidRPr="00FE685E">
        <w:rPr>
          <w:rFonts w:ascii="Arial" w:hAnsi="Arial" w:cs="Arial"/>
          <w:i/>
        </w:rPr>
        <w:t xml:space="preserve">, to w tym okresie, </w:t>
      </w:r>
      <w:r w:rsidR="00AE3B83" w:rsidRPr="00352404">
        <w:rPr>
          <w:rFonts w:ascii="Arial" w:hAnsi="Arial" w:cs="Arial"/>
          <w:i/>
        </w:rPr>
        <w:t>wykonał</w:t>
      </w:r>
      <w:r w:rsidR="00AE3B83">
        <w:rPr>
          <w:rFonts w:ascii="Arial" w:hAnsi="Arial" w:cs="Arial"/>
          <w:i/>
        </w:rPr>
        <w:t xml:space="preserve"> co najmniej </w:t>
      </w:r>
      <w:r w:rsidR="00AE3B83" w:rsidRPr="00D91ED2">
        <w:rPr>
          <w:rFonts w:ascii="Arial" w:hAnsi="Arial" w:cs="Arial"/>
          <w:b/>
          <w:i/>
        </w:rPr>
        <w:t>3 roboty</w:t>
      </w:r>
      <w:r w:rsidR="00AE3B83">
        <w:rPr>
          <w:rFonts w:ascii="Arial" w:hAnsi="Arial" w:cs="Arial"/>
          <w:i/>
        </w:rPr>
        <w:t xml:space="preserve"> </w:t>
      </w:r>
      <w:r w:rsidR="00AE3B83" w:rsidRPr="00B951F7">
        <w:rPr>
          <w:rFonts w:ascii="Arial" w:hAnsi="Arial" w:cs="Arial"/>
          <w:b/>
          <w:i/>
        </w:rPr>
        <w:t>drogowe o podobnym</w:t>
      </w:r>
      <w:r w:rsidR="00AE3B83">
        <w:rPr>
          <w:rFonts w:ascii="Arial" w:hAnsi="Arial" w:cs="Arial"/>
          <w:i/>
        </w:rPr>
        <w:t xml:space="preserve"> </w:t>
      </w:r>
      <w:r w:rsidR="00AE3B83" w:rsidRPr="00B951F7">
        <w:rPr>
          <w:rFonts w:ascii="Arial" w:hAnsi="Arial" w:cs="Arial"/>
          <w:b/>
          <w:i/>
        </w:rPr>
        <w:t>zakresie</w:t>
      </w:r>
      <w:r w:rsidR="00AE3B83" w:rsidRPr="00A33E0F">
        <w:rPr>
          <w:rFonts w:ascii="Arial" w:hAnsi="Arial" w:cs="Arial"/>
          <w:b/>
          <w:i/>
        </w:rPr>
        <w:t>, w tym</w:t>
      </w:r>
      <w:r w:rsidR="00AE3B83">
        <w:rPr>
          <w:rFonts w:ascii="Arial" w:hAnsi="Arial" w:cs="Arial"/>
          <w:i/>
        </w:rPr>
        <w:t xml:space="preserve"> </w:t>
      </w:r>
      <w:r w:rsidR="00AE3B83" w:rsidRPr="00A33E0F">
        <w:rPr>
          <w:rFonts w:ascii="Arial" w:hAnsi="Arial" w:cs="Arial"/>
          <w:b/>
          <w:i/>
        </w:rPr>
        <w:t>jedną</w:t>
      </w:r>
      <w:r w:rsidR="00AE3B83">
        <w:rPr>
          <w:rFonts w:ascii="Arial" w:hAnsi="Arial" w:cs="Arial"/>
          <w:i/>
        </w:rPr>
        <w:t xml:space="preserve"> za kwotę minimum </w:t>
      </w:r>
      <w:r w:rsidR="00B951F7">
        <w:rPr>
          <w:rFonts w:ascii="Arial" w:hAnsi="Arial" w:cs="Arial"/>
          <w:b/>
          <w:i/>
        </w:rPr>
        <w:t>2</w:t>
      </w:r>
      <w:r w:rsidR="00AE3B83" w:rsidRPr="00D91ED2">
        <w:rPr>
          <w:rFonts w:ascii="Arial" w:hAnsi="Arial" w:cs="Arial"/>
          <w:b/>
          <w:i/>
        </w:rPr>
        <w:t> 000 000,00 zł</w:t>
      </w:r>
      <w:r w:rsidR="00AE3B83">
        <w:rPr>
          <w:rFonts w:ascii="Arial" w:hAnsi="Arial" w:cs="Arial"/>
          <w:b/>
          <w:i/>
          <w:color w:val="000000"/>
          <w:shd w:val="clear" w:color="auto" w:fill="FFFFFF"/>
        </w:rPr>
        <w:t xml:space="preserve"> </w:t>
      </w:r>
      <w:r w:rsidR="001C7189">
        <w:rPr>
          <w:rFonts w:ascii="Arial" w:hAnsi="Arial" w:cs="Arial"/>
          <w:b/>
          <w:i/>
          <w:color w:val="000000"/>
          <w:shd w:val="clear" w:color="auto" w:fill="FFFFFF"/>
        </w:rPr>
        <w:t>brutto</w:t>
      </w:r>
      <w:r w:rsidR="00F1348B">
        <w:rPr>
          <w:rFonts w:ascii="Arial" w:hAnsi="Arial" w:cs="Arial"/>
          <w:b/>
          <w:i/>
          <w:color w:val="000000"/>
          <w:shd w:val="clear" w:color="auto" w:fill="FFFFFF"/>
        </w:rPr>
        <w:t>.</w:t>
      </w:r>
    </w:p>
    <w:p w:rsidR="00E945CD" w:rsidRPr="00E945CD" w:rsidRDefault="00042202" w:rsidP="00065A9F">
      <w:pPr>
        <w:suppressAutoHyphens w:val="0"/>
        <w:spacing w:after="0"/>
        <w:ind w:firstLine="567"/>
        <w:jc w:val="both"/>
        <w:rPr>
          <w:rFonts w:ascii="Arial" w:hAnsi="Arial" w:cs="Arial"/>
          <w:b/>
          <w:color w:val="000000"/>
          <w:shd w:val="clear" w:color="auto" w:fill="FFFFFF"/>
        </w:rPr>
      </w:pPr>
      <w:r w:rsidRPr="00E945CD">
        <w:rPr>
          <w:rFonts w:ascii="Arial" w:hAnsi="Arial" w:cs="Arial"/>
          <w:b/>
          <w:bCs/>
          <w:i/>
          <w:iCs/>
          <w:color w:val="000000"/>
        </w:rPr>
        <w:t>2</w:t>
      </w:r>
      <w:r w:rsidR="00B10A09" w:rsidRPr="00E945CD">
        <w:rPr>
          <w:rFonts w:ascii="Arial" w:hAnsi="Arial" w:cs="Arial"/>
          <w:b/>
          <w:bCs/>
          <w:i/>
          <w:iCs/>
          <w:color w:val="000000"/>
        </w:rPr>
        <w:t>)</w:t>
      </w:r>
      <w:r w:rsidRPr="00E945CD">
        <w:rPr>
          <w:rFonts w:ascii="Arial" w:hAnsi="Arial" w:cs="Arial"/>
          <w:b/>
          <w:bCs/>
          <w:i/>
          <w:iCs/>
          <w:color w:val="000000"/>
        </w:rPr>
        <w:t xml:space="preserve"> </w:t>
      </w:r>
      <w:r w:rsidR="00E945CD" w:rsidRPr="00E945CD">
        <w:rPr>
          <w:rFonts w:ascii="Arial" w:hAnsi="Arial" w:cs="Arial"/>
          <w:b/>
          <w:color w:val="000000"/>
          <w:shd w:val="clear" w:color="auto" w:fill="FFFFFF"/>
        </w:rPr>
        <w:t>Dysponowanie osobami do realizacji zamówienia</w:t>
      </w:r>
      <w:r w:rsidR="000B6202">
        <w:rPr>
          <w:rFonts w:ascii="Arial" w:hAnsi="Arial" w:cs="Arial"/>
          <w:b/>
          <w:color w:val="000000"/>
          <w:shd w:val="clear" w:color="auto" w:fill="FFFFFF"/>
        </w:rPr>
        <w:t xml:space="preserve"> minimum;</w:t>
      </w:r>
    </w:p>
    <w:p w:rsidR="00E945CD" w:rsidRPr="00116A43" w:rsidRDefault="00E945CD" w:rsidP="00E945CD">
      <w:pPr>
        <w:ind w:left="567"/>
        <w:jc w:val="both"/>
        <w:rPr>
          <w:rFonts w:ascii="Arial" w:hAnsi="Arial" w:cs="Arial"/>
          <w:color w:val="000000"/>
          <w:shd w:val="clear" w:color="auto" w:fill="FFFFFF"/>
        </w:rPr>
      </w:pPr>
      <w:r w:rsidRPr="00116A43">
        <w:rPr>
          <w:rFonts w:ascii="Arial" w:hAnsi="Arial" w:cs="Arial"/>
          <w:color w:val="000000"/>
          <w:shd w:val="clear" w:color="auto" w:fill="FFFFFF"/>
        </w:rPr>
        <w:t xml:space="preserve">Wykonawca dysponuje następującymi osobami skierowanymi przez Wykonawcę do realizacji zamówienia publicznego: </w:t>
      </w:r>
    </w:p>
    <w:p w:rsidR="007428E3" w:rsidRPr="001478A7" w:rsidRDefault="00790053" w:rsidP="001478A7">
      <w:pPr>
        <w:widowControl w:val="0"/>
        <w:autoSpaceDE w:val="0"/>
        <w:spacing w:before="20" w:after="20" w:line="360" w:lineRule="auto"/>
        <w:ind w:left="567" w:right="567"/>
        <w:jc w:val="both"/>
        <w:rPr>
          <w:rFonts w:ascii="Arial" w:hAnsi="Arial" w:cs="Arial"/>
          <w:b/>
          <w:bCs/>
          <w:i/>
          <w:iCs/>
        </w:rPr>
      </w:pPr>
      <w:r w:rsidRPr="001478A7">
        <w:rPr>
          <w:rFonts w:ascii="Arial" w:hAnsi="Arial" w:cs="Arial"/>
          <w:b/>
          <w:bCs/>
          <w:i/>
          <w:iCs/>
        </w:rPr>
        <w:t>kierownik</w:t>
      </w:r>
      <w:r w:rsidR="001478A7">
        <w:rPr>
          <w:rFonts w:ascii="Arial" w:hAnsi="Arial" w:cs="Arial"/>
          <w:b/>
          <w:bCs/>
          <w:i/>
          <w:iCs/>
        </w:rPr>
        <w:t>iem</w:t>
      </w:r>
      <w:r w:rsidRPr="001478A7">
        <w:rPr>
          <w:rFonts w:ascii="Arial" w:hAnsi="Arial" w:cs="Arial"/>
          <w:b/>
          <w:bCs/>
          <w:i/>
          <w:iCs/>
        </w:rPr>
        <w:t xml:space="preserve"> </w:t>
      </w:r>
      <w:r w:rsidR="001478A7">
        <w:rPr>
          <w:rFonts w:ascii="Arial" w:hAnsi="Arial" w:cs="Arial"/>
          <w:b/>
          <w:bCs/>
          <w:i/>
          <w:iCs/>
        </w:rPr>
        <w:t>budowy</w:t>
      </w:r>
      <w:r w:rsidRPr="001478A7">
        <w:rPr>
          <w:rFonts w:ascii="Arial" w:hAnsi="Arial" w:cs="Arial"/>
          <w:bCs/>
          <w:i/>
          <w:iCs/>
        </w:rPr>
        <w:t xml:space="preserve"> posiadając</w:t>
      </w:r>
      <w:r w:rsidR="00EA6CB3" w:rsidRPr="001478A7">
        <w:rPr>
          <w:rFonts w:ascii="Arial" w:hAnsi="Arial" w:cs="Arial"/>
          <w:bCs/>
          <w:i/>
          <w:iCs/>
        </w:rPr>
        <w:t>y</w:t>
      </w:r>
      <w:r w:rsidR="001478A7">
        <w:rPr>
          <w:rFonts w:ascii="Arial" w:hAnsi="Arial" w:cs="Arial"/>
          <w:bCs/>
          <w:i/>
          <w:iCs/>
        </w:rPr>
        <w:t>m</w:t>
      </w:r>
      <w:r w:rsidR="007428E3" w:rsidRPr="001478A7">
        <w:rPr>
          <w:rFonts w:ascii="Arial" w:hAnsi="Arial" w:cs="Arial"/>
          <w:bCs/>
          <w:i/>
          <w:iCs/>
        </w:rPr>
        <w:t xml:space="preserve"> </w:t>
      </w:r>
      <w:r w:rsidR="00C61AD6" w:rsidRPr="001478A7">
        <w:rPr>
          <w:rFonts w:ascii="Arial" w:hAnsi="Arial" w:cs="Arial"/>
          <w:i/>
          <w:color w:val="000000"/>
          <w:shd w:val="clear" w:color="auto" w:fill="FFFFFF"/>
        </w:rPr>
        <w:t xml:space="preserve">uprawnienia budowlane do kierowania robotami budowlanymi </w:t>
      </w:r>
      <w:r w:rsidR="00AE2B13" w:rsidRPr="00AE2B13">
        <w:rPr>
          <w:rFonts w:ascii="Arial" w:hAnsi="Arial" w:cs="Arial"/>
          <w:b/>
          <w:i/>
        </w:rPr>
        <w:t>w specjalności drogowej</w:t>
      </w:r>
      <w:r w:rsidR="009C3607">
        <w:rPr>
          <w:rFonts w:ascii="Arial" w:hAnsi="Arial" w:cs="Arial"/>
          <w:i/>
        </w:rPr>
        <w:t>.</w:t>
      </w:r>
    </w:p>
    <w:p w:rsidR="001478A7" w:rsidRPr="001478A7" w:rsidRDefault="001478A7" w:rsidP="001478A7">
      <w:pPr>
        <w:widowControl w:val="0"/>
        <w:autoSpaceDE w:val="0"/>
        <w:spacing w:before="20" w:after="20" w:line="360" w:lineRule="auto"/>
        <w:ind w:left="567" w:right="567"/>
        <w:jc w:val="both"/>
        <w:rPr>
          <w:rFonts w:ascii="Arial" w:hAnsi="Arial" w:cs="Arial"/>
          <w:b/>
          <w:bCs/>
          <w:i/>
          <w:iCs/>
        </w:rPr>
      </w:pPr>
    </w:p>
    <w:p w:rsidR="00891071" w:rsidRPr="00E945CD" w:rsidRDefault="00E945CD" w:rsidP="00446F12">
      <w:pPr>
        <w:pStyle w:val="Akapitzlist"/>
        <w:widowControl w:val="0"/>
        <w:suppressAutoHyphens w:val="0"/>
        <w:autoSpaceDE w:val="0"/>
        <w:spacing w:before="20" w:after="20" w:line="360" w:lineRule="auto"/>
        <w:ind w:left="567" w:right="-35"/>
        <w:jc w:val="both"/>
        <w:rPr>
          <w:rFonts w:ascii="Arial" w:hAnsi="Arial" w:cs="Arial"/>
          <w:color w:val="000000"/>
        </w:rPr>
      </w:pPr>
      <w:r>
        <w:rPr>
          <w:rFonts w:ascii="Arial" w:hAnsi="Arial" w:cs="Arial"/>
          <w:color w:val="000000"/>
        </w:rPr>
        <w:t>3</w:t>
      </w:r>
      <w:r w:rsidR="00891071" w:rsidRPr="00E945CD">
        <w:rPr>
          <w:rFonts w:ascii="Arial" w:hAnsi="Arial" w:cs="Arial"/>
          <w:color w:val="000000"/>
        </w:rPr>
        <w:t>. Osoby przewidziane do pełnienia samodzielnych funkcji technicznych w budownictwie muszą posiadać wymagane uprawnienia, które zostały wydane zgodnie z ustawą Prawo budowlane z dnia 7 lipca 1994r. (Dz. U. z 201</w:t>
      </w:r>
      <w:r w:rsidR="00AE2B13">
        <w:rPr>
          <w:rFonts w:ascii="Arial" w:hAnsi="Arial" w:cs="Arial"/>
          <w:color w:val="000000"/>
        </w:rPr>
        <w:t>7</w:t>
      </w:r>
      <w:r w:rsidR="00891071" w:rsidRPr="00E945CD">
        <w:rPr>
          <w:rFonts w:ascii="Arial" w:hAnsi="Arial" w:cs="Arial"/>
          <w:color w:val="000000"/>
        </w:rPr>
        <w:t xml:space="preserve">r. poz. </w:t>
      </w:r>
      <w:r w:rsidR="00AE2B13">
        <w:rPr>
          <w:rFonts w:ascii="Arial" w:hAnsi="Arial" w:cs="Arial"/>
          <w:color w:val="000000"/>
        </w:rPr>
        <w:t>1332</w:t>
      </w:r>
      <w:r w:rsidR="00891071" w:rsidRPr="00E945CD">
        <w:rPr>
          <w:rFonts w:ascii="Arial" w:hAnsi="Arial" w:cs="Arial"/>
          <w:color w:val="000000"/>
        </w:rPr>
        <w:t xml:space="preserve"> z </w:t>
      </w:r>
      <w:proofErr w:type="spellStart"/>
      <w:r w:rsidR="00891071" w:rsidRPr="00E945CD">
        <w:rPr>
          <w:rFonts w:ascii="Arial" w:hAnsi="Arial" w:cs="Arial"/>
          <w:color w:val="000000"/>
        </w:rPr>
        <w:t>późn</w:t>
      </w:r>
      <w:proofErr w:type="spellEnd"/>
      <w:r w:rsidR="00891071" w:rsidRPr="00E945CD">
        <w:rPr>
          <w:rFonts w:ascii="Arial" w:hAnsi="Arial" w:cs="Arial"/>
          <w:color w:val="000000"/>
        </w:rPr>
        <w:t>. zm.) art. 12 ust</w:t>
      </w:r>
      <w:r w:rsidR="006275D1" w:rsidRPr="00E945CD">
        <w:rPr>
          <w:rFonts w:ascii="Arial" w:hAnsi="Arial" w:cs="Arial"/>
          <w:color w:val="000000"/>
        </w:rPr>
        <w:t>. 1 ppkt.2, ust.7, art. 12a lub uprawnienia uzyskane na podstawie przepisów obowiązujących przed wejściem w życie ustawy Prawo budowlane z 1994r.</w:t>
      </w:r>
    </w:p>
    <w:p w:rsidR="006275D1" w:rsidRDefault="00E945CD" w:rsidP="00446F12">
      <w:pPr>
        <w:spacing w:line="360" w:lineRule="auto"/>
        <w:ind w:left="709" w:hanging="283"/>
        <w:jc w:val="both"/>
        <w:rPr>
          <w:rFonts w:ascii="Arial" w:hAnsi="Arial" w:cs="Arial"/>
          <w:color w:val="000000"/>
        </w:rPr>
      </w:pPr>
      <w:r>
        <w:rPr>
          <w:rFonts w:ascii="Arial" w:hAnsi="Arial" w:cs="Arial"/>
          <w:color w:val="000000"/>
        </w:rPr>
        <w:t>4</w:t>
      </w:r>
      <w:r w:rsidR="006275D1">
        <w:rPr>
          <w:rFonts w:ascii="Arial" w:hAnsi="Arial" w:cs="Arial"/>
          <w:color w:val="000000"/>
        </w:rPr>
        <w:t xml:space="preserve">. W odniesieniu do obywateli państw członkowskich zastosowanie będzie miała ustawa z dnia </w:t>
      </w:r>
      <w:r w:rsidR="000E2FFC">
        <w:rPr>
          <w:rFonts w:ascii="Arial" w:hAnsi="Arial" w:cs="Arial"/>
          <w:color w:val="000000"/>
        </w:rPr>
        <w:t>22 grudnia</w:t>
      </w:r>
      <w:r w:rsidR="006275D1">
        <w:rPr>
          <w:rFonts w:ascii="Arial" w:hAnsi="Arial" w:cs="Arial"/>
          <w:color w:val="000000"/>
        </w:rPr>
        <w:t xml:space="preserve"> 20</w:t>
      </w:r>
      <w:r w:rsidR="000E2FFC">
        <w:rPr>
          <w:rFonts w:ascii="Arial" w:hAnsi="Arial" w:cs="Arial"/>
          <w:color w:val="000000"/>
        </w:rPr>
        <w:t>15</w:t>
      </w:r>
      <w:r w:rsidR="006275D1">
        <w:rPr>
          <w:rFonts w:ascii="Arial" w:hAnsi="Arial" w:cs="Arial"/>
          <w:color w:val="000000"/>
        </w:rPr>
        <w:t xml:space="preserve">r. o zasadach uznawania kwalifikacji zawodowych nabytych w państwach członkowskich Unii Europejskiej (Dz.U. nr </w:t>
      </w:r>
      <w:r w:rsidR="000E2FFC">
        <w:rPr>
          <w:rFonts w:ascii="Arial" w:hAnsi="Arial" w:cs="Arial"/>
          <w:color w:val="000000"/>
        </w:rPr>
        <w:t>2016r</w:t>
      </w:r>
      <w:r w:rsidR="009C3607">
        <w:rPr>
          <w:rFonts w:ascii="Arial" w:hAnsi="Arial" w:cs="Arial"/>
          <w:color w:val="000000"/>
        </w:rPr>
        <w:t>.</w:t>
      </w:r>
      <w:r w:rsidR="006275D1">
        <w:rPr>
          <w:rFonts w:ascii="Arial" w:hAnsi="Arial" w:cs="Arial"/>
          <w:color w:val="000000"/>
        </w:rPr>
        <w:t xml:space="preserve"> poz. </w:t>
      </w:r>
      <w:r w:rsidR="000E2FFC">
        <w:rPr>
          <w:rFonts w:ascii="Arial" w:hAnsi="Arial" w:cs="Arial"/>
          <w:color w:val="000000"/>
        </w:rPr>
        <w:t>65</w:t>
      </w:r>
      <w:r w:rsidR="006275D1">
        <w:rPr>
          <w:rFonts w:ascii="Arial" w:hAnsi="Arial" w:cs="Arial"/>
          <w:color w:val="000000"/>
        </w:rPr>
        <w:t>)</w:t>
      </w:r>
      <w:r w:rsidR="007A0898">
        <w:rPr>
          <w:rFonts w:ascii="Arial" w:hAnsi="Arial" w:cs="Arial"/>
          <w:color w:val="000000"/>
        </w:rPr>
        <w:t xml:space="preserve"> </w:t>
      </w:r>
      <w:r w:rsidR="00C14462">
        <w:rPr>
          <w:rFonts w:ascii="Arial" w:hAnsi="Arial" w:cs="Arial"/>
          <w:color w:val="000000"/>
        </w:rPr>
        <w:t xml:space="preserve">lub wcześniej obowiązujące przepisy dotyczące uznawania ww. kwalifikacji </w:t>
      </w:r>
      <w:r w:rsidR="007A0898">
        <w:rPr>
          <w:rFonts w:ascii="Arial" w:hAnsi="Arial" w:cs="Arial"/>
          <w:color w:val="000000"/>
        </w:rPr>
        <w:t>lub ustawa z dnia 15 grudnia 2000r. o samorządzie zawodowym architektów oraz inżynierów budownictwa (Dz. U. z 201</w:t>
      </w:r>
      <w:r w:rsidR="001266A1">
        <w:rPr>
          <w:rFonts w:ascii="Arial" w:hAnsi="Arial" w:cs="Arial"/>
          <w:color w:val="000000"/>
        </w:rPr>
        <w:t>6</w:t>
      </w:r>
      <w:r w:rsidR="007A0898">
        <w:rPr>
          <w:rFonts w:ascii="Arial" w:hAnsi="Arial" w:cs="Arial"/>
          <w:color w:val="000000"/>
        </w:rPr>
        <w:t xml:space="preserve">r. poz. </w:t>
      </w:r>
      <w:r w:rsidR="001266A1">
        <w:rPr>
          <w:rFonts w:ascii="Arial" w:hAnsi="Arial" w:cs="Arial"/>
          <w:color w:val="000000"/>
        </w:rPr>
        <w:t>1725</w:t>
      </w:r>
      <w:r w:rsidR="007A0898">
        <w:rPr>
          <w:rFonts w:ascii="Arial" w:hAnsi="Arial" w:cs="Arial"/>
          <w:color w:val="000000"/>
        </w:rPr>
        <w:t xml:space="preserve"> j.t.) Zamawiaj</w:t>
      </w:r>
      <w:r w:rsidR="00EE4BCB">
        <w:rPr>
          <w:rFonts w:ascii="Arial" w:hAnsi="Arial" w:cs="Arial"/>
          <w:color w:val="000000"/>
        </w:rPr>
        <w:t>ą</w:t>
      </w:r>
      <w:r w:rsidR="007A0898">
        <w:rPr>
          <w:rFonts w:ascii="Arial" w:hAnsi="Arial" w:cs="Arial"/>
          <w:color w:val="000000"/>
        </w:rPr>
        <w:t>cy wymaga, aby każda z wymienionych osób posiada</w:t>
      </w:r>
      <w:r w:rsidR="00EE4BCB">
        <w:rPr>
          <w:rFonts w:ascii="Arial" w:hAnsi="Arial" w:cs="Arial"/>
          <w:color w:val="000000"/>
        </w:rPr>
        <w:t>ł</w:t>
      </w:r>
      <w:r w:rsidR="007A0898">
        <w:rPr>
          <w:rFonts w:ascii="Arial" w:hAnsi="Arial" w:cs="Arial"/>
          <w:color w:val="000000"/>
        </w:rPr>
        <w:t>a znajomość języka polskiego w stopniu umożliwiającym swobodna komunikację.</w:t>
      </w:r>
    </w:p>
    <w:p w:rsidR="006012F7" w:rsidRDefault="00E945CD" w:rsidP="00446F12">
      <w:pPr>
        <w:widowControl w:val="0"/>
        <w:overflowPunct w:val="0"/>
        <w:autoSpaceDE w:val="0"/>
        <w:spacing w:before="20" w:after="20" w:line="360" w:lineRule="auto"/>
        <w:ind w:left="709" w:right="-35" w:hanging="283"/>
        <w:jc w:val="both"/>
        <w:rPr>
          <w:rFonts w:ascii="Arial" w:hAnsi="Arial" w:cs="Arial"/>
          <w:color w:val="000000"/>
          <w:shd w:val="clear" w:color="auto" w:fill="FFFFFF"/>
        </w:rPr>
      </w:pPr>
      <w:r>
        <w:rPr>
          <w:rFonts w:ascii="Arial" w:hAnsi="Arial" w:cs="Arial"/>
          <w:color w:val="000000"/>
          <w:shd w:val="clear" w:color="auto" w:fill="FFFFFF"/>
        </w:rPr>
        <w:t>5</w:t>
      </w:r>
      <w:r w:rsidR="00E72C64">
        <w:rPr>
          <w:rFonts w:ascii="Arial" w:hAnsi="Arial" w:cs="Arial"/>
          <w:color w:val="000000"/>
          <w:shd w:val="clear" w:color="auto" w:fill="FFFFFF"/>
        </w:rPr>
        <w:t>.</w:t>
      </w:r>
      <w:r w:rsidR="00204CCB">
        <w:rPr>
          <w:rFonts w:ascii="Arial" w:hAnsi="Arial" w:cs="Arial"/>
          <w:color w:val="000000"/>
          <w:shd w:val="clear" w:color="auto" w:fill="FFFFFF"/>
        </w:rPr>
        <w:t xml:space="preserve"> </w:t>
      </w:r>
      <w:r w:rsidR="00D42276" w:rsidRPr="00891071">
        <w:rPr>
          <w:rFonts w:ascii="Arial" w:hAnsi="Arial" w:cs="Arial"/>
          <w:color w:val="000000"/>
          <w:shd w:val="clear" w:color="auto" w:fill="FFFFFF"/>
        </w:rP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204CCB" w:rsidRDefault="00E945CD" w:rsidP="00446F12">
      <w:pPr>
        <w:widowControl w:val="0"/>
        <w:overflowPunct w:val="0"/>
        <w:autoSpaceDE w:val="0"/>
        <w:spacing w:before="20" w:after="20" w:line="360" w:lineRule="auto"/>
        <w:ind w:left="709" w:right="-35" w:hanging="283"/>
        <w:jc w:val="both"/>
        <w:rPr>
          <w:rFonts w:ascii="Arial" w:hAnsi="Arial" w:cs="Arial"/>
          <w:color w:val="000000"/>
          <w:shd w:val="clear" w:color="auto" w:fill="FFFFFF"/>
        </w:rPr>
      </w:pPr>
      <w:r>
        <w:rPr>
          <w:rFonts w:ascii="Arial" w:hAnsi="Arial" w:cs="Arial"/>
          <w:color w:val="000000"/>
          <w:shd w:val="clear" w:color="auto" w:fill="FFFFFF"/>
        </w:rPr>
        <w:t>6</w:t>
      </w:r>
      <w:r w:rsidR="00204CCB">
        <w:rPr>
          <w:rFonts w:ascii="Arial" w:hAnsi="Arial" w:cs="Arial"/>
          <w:color w:val="000000"/>
          <w:shd w:val="clear" w:color="auto" w:fill="FFFFFF"/>
        </w:rPr>
        <w:t>.</w:t>
      </w:r>
      <w:r w:rsidR="00252BA9">
        <w:rPr>
          <w:rFonts w:ascii="Arial" w:hAnsi="Arial" w:cs="Arial"/>
          <w:color w:val="000000"/>
          <w:shd w:val="clear" w:color="auto" w:fill="FFFFFF"/>
        </w:rPr>
        <w:t xml:space="preserve"> Zamawiający </w:t>
      </w:r>
      <w:r w:rsidR="00252BA9" w:rsidRPr="00252BA9">
        <w:rPr>
          <w:rFonts w:ascii="Arial" w:hAnsi="Arial" w:cs="Arial"/>
          <w:b/>
          <w:color w:val="000000"/>
          <w:shd w:val="clear" w:color="auto" w:fill="FFFFFF"/>
        </w:rPr>
        <w:t>dokona wstępnej oceny</w:t>
      </w:r>
      <w:r w:rsidR="00252BA9">
        <w:rPr>
          <w:rFonts w:ascii="Arial" w:hAnsi="Arial" w:cs="Arial"/>
          <w:b/>
          <w:color w:val="000000"/>
          <w:shd w:val="clear" w:color="auto" w:fill="FFFFFF"/>
        </w:rPr>
        <w:t xml:space="preserve"> </w:t>
      </w:r>
      <w:r w:rsidR="00252BA9" w:rsidRPr="00252BA9">
        <w:rPr>
          <w:rFonts w:ascii="Arial" w:hAnsi="Arial" w:cs="Arial"/>
          <w:color w:val="000000"/>
          <w:shd w:val="clear" w:color="auto" w:fill="FFFFFF"/>
        </w:rPr>
        <w:t>spełniania przez wykonawców warunków udzia</w:t>
      </w:r>
      <w:r w:rsidR="00252BA9">
        <w:rPr>
          <w:rFonts w:ascii="Arial" w:hAnsi="Arial" w:cs="Arial"/>
          <w:color w:val="000000"/>
          <w:shd w:val="clear" w:color="auto" w:fill="FFFFFF"/>
        </w:rPr>
        <w:t>ł</w:t>
      </w:r>
      <w:r w:rsidR="00252BA9" w:rsidRPr="00252BA9">
        <w:rPr>
          <w:rFonts w:ascii="Arial" w:hAnsi="Arial" w:cs="Arial"/>
          <w:color w:val="000000"/>
          <w:shd w:val="clear" w:color="auto" w:fill="FFFFFF"/>
        </w:rPr>
        <w:t>u</w:t>
      </w:r>
      <w:r w:rsidR="00252BA9">
        <w:rPr>
          <w:rFonts w:ascii="Arial" w:hAnsi="Arial" w:cs="Arial"/>
          <w:color w:val="000000"/>
          <w:shd w:val="clear" w:color="auto" w:fill="FFFFFF"/>
        </w:rPr>
        <w:t xml:space="preserve"> </w:t>
      </w:r>
      <w:r w:rsidR="00252BA9">
        <w:rPr>
          <w:rFonts w:ascii="Arial" w:hAnsi="Arial" w:cs="Arial"/>
          <w:color w:val="000000"/>
          <w:shd w:val="clear" w:color="auto" w:fill="FFFFFF"/>
        </w:rPr>
        <w:br/>
        <w:t xml:space="preserve"> </w:t>
      </w:r>
      <w:r w:rsidR="00252BA9" w:rsidRPr="00252BA9">
        <w:rPr>
          <w:rFonts w:ascii="Arial" w:hAnsi="Arial" w:cs="Arial"/>
          <w:color w:val="000000"/>
          <w:shd w:val="clear" w:color="auto" w:fill="FFFFFF"/>
        </w:rPr>
        <w:t>w postępowaniu</w:t>
      </w:r>
      <w:r w:rsidR="00252BA9">
        <w:rPr>
          <w:rFonts w:ascii="Arial" w:hAnsi="Arial" w:cs="Arial"/>
          <w:color w:val="000000"/>
          <w:shd w:val="clear" w:color="auto" w:fill="FFFFFF"/>
        </w:rPr>
        <w:t xml:space="preserve"> na podstawie zał</w:t>
      </w:r>
      <w:r w:rsidR="00A90C42">
        <w:rPr>
          <w:rFonts w:ascii="Arial" w:hAnsi="Arial" w:cs="Arial"/>
          <w:color w:val="000000"/>
          <w:shd w:val="clear" w:color="auto" w:fill="FFFFFF"/>
        </w:rPr>
        <w:t>ą</w:t>
      </w:r>
      <w:r w:rsidR="00252BA9">
        <w:rPr>
          <w:rFonts w:ascii="Arial" w:hAnsi="Arial" w:cs="Arial"/>
          <w:color w:val="000000"/>
          <w:shd w:val="clear" w:color="auto" w:fill="FFFFFF"/>
        </w:rPr>
        <w:t>czonych oświadczeń</w:t>
      </w:r>
      <w:r w:rsidR="00A90C42">
        <w:rPr>
          <w:rFonts w:ascii="Arial" w:hAnsi="Arial" w:cs="Arial"/>
          <w:color w:val="000000"/>
          <w:shd w:val="clear" w:color="auto" w:fill="FFFFFF"/>
        </w:rPr>
        <w:t>,</w:t>
      </w:r>
      <w:r w:rsidR="00252BA9">
        <w:rPr>
          <w:rFonts w:ascii="Arial" w:hAnsi="Arial" w:cs="Arial"/>
          <w:color w:val="000000"/>
          <w:shd w:val="clear" w:color="auto" w:fill="FFFFFF"/>
        </w:rPr>
        <w:t xml:space="preserve"> o których mowa w ro</w:t>
      </w:r>
      <w:r w:rsidR="00A90C42">
        <w:rPr>
          <w:rFonts w:ascii="Arial" w:hAnsi="Arial" w:cs="Arial"/>
          <w:color w:val="000000"/>
          <w:shd w:val="clear" w:color="auto" w:fill="FFFFFF"/>
        </w:rPr>
        <w:t>z</w:t>
      </w:r>
      <w:r w:rsidR="00252BA9">
        <w:rPr>
          <w:rFonts w:ascii="Arial" w:hAnsi="Arial" w:cs="Arial"/>
          <w:color w:val="000000"/>
          <w:shd w:val="clear" w:color="auto" w:fill="FFFFFF"/>
        </w:rPr>
        <w:t xml:space="preserve">dziale </w:t>
      </w:r>
      <w:r w:rsidR="00A90C42">
        <w:rPr>
          <w:rFonts w:ascii="Arial" w:hAnsi="Arial" w:cs="Arial"/>
          <w:color w:val="000000"/>
          <w:shd w:val="clear" w:color="auto" w:fill="FFFFFF"/>
        </w:rPr>
        <w:t>XI pkt 1.1 oraz zobowiązania, o którym mowa w pkt 1.2 ww. rozdziału, metodą</w:t>
      </w:r>
      <w:r w:rsidR="00282098">
        <w:rPr>
          <w:rFonts w:ascii="Arial" w:hAnsi="Arial" w:cs="Arial"/>
          <w:color w:val="000000"/>
          <w:shd w:val="clear" w:color="auto" w:fill="FFFFFF"/>
        </w:rPr>
        <w:t xml:space="preserve"> – spełnia/nie spełnia.</w:t>
      </w:r>
    </w:p>
    <w:p w:rsidR="00151B5A" w:rsidRPr="00252BA9" w:rsidRDefault="00E945CD" w:rsidP="00446F12">
      <w:pPr>
        <w:widowControl w:val="0"/>
        <w:overflowPunct w:val="0"/>
        <w:autoSpaceDE w:val="0"/>
        <w:spacing w:before="20" w:after="20" w:line="360" w:lineRule="auto"/>
        <w:ind w:left="709" w:right="-35" w:hanging="283"/>
        <w:jc w:val="both"/>
        <w:rPr>
          <w:rFonts w:ascii="Arial" w:hAnsi="Arial" w:cs="Arial"/>
          <w:color w:val="000000"/>
          <w:shd w:val="clear" w:color="auto" w:fill="FFFFFF"/>
        </w:rPr>
      </w:pPr>
      <w:r>
        <w:rPr>
          <w:rFonts w:ascii="Arial" w:hAnsi="Arial" w:cs="Arial"/>
          <w:color w:val="000000"/>
          <w:shd w:val="clear" w:color="auto" w:fill="FFFFFF"/>
        </w:rPr>
        <w:t>7</w:t>
      </w:r>
      <w:r w:rsidR="00151B5A">
        <w:rPr>
          <w:rFonts w:ascii="Arial" w:hAnsi="Arial" w:cs="Arial"/>
          <w:color w:val="000000"/>
          <w:shd w:val="clear" w:color="auto" w:fill="FFFFFF"/>
        </w:rPr>
        <w:t>.</w:t>
      </w:r>
      <w:r w:rsidR="004812D2">
        <w:rPr>
          <w:rFonts w:ascii="Arial" w:hAnsi="Arial" w:cs="Arial"/>
          <w:color w:val="000000"/>
          <w:shd w:val="clear" w:color="auto" w:fill="FFFFFF"/>
        </w:rPr>
        <w:t xml:space="preserve"> </w:t>
      </w:r>
      <w:r w:rsidR="00151B5A">
        <w:rPr>
          <w:rFonts w:ascii="Arial" w:hAnsi="Arial" w:cs="Arial"/>
          <w:color w:val="000000"/>
          <w:shd w:val="clear" w:color="auto" w:fill="FFFFFF"/>
        </w:rPr>
        <w:t>Zamawiaj</w:t>
      </w:r>
      <w:r w:rsidR="004812D2">
        <w:rPr>
          <w:rFonts w:ascii="Arial" w:hAnsi="Arial" w:cs="Arial"/>
          <w:color w:val="000000"/>
          <w:shd w:val="clear" w:color="auto" w:fill="FFFFFF"/>
        </w:rPr>
        <w:t>ą</w:t>
      </w:r>
      <w:r w:rsidR="00151B5A">
        <w:rPr>
          <w:rFonts w:ascii="Arial" w:hAnsi="Arial" w:cs="Arial"/>
          <w:color w:val="000000"/>
          <w:shd w:val="clear" w:color="auto" w:fill="FFFFFF"/>
        </w:rPr>
        <w:t xml:space="preserve">cy </w:t>
      </w:r>
      <w:r w:rsidR="00151B5A" w:rsidRPr="00BD56E1">
        <w:rPr>
          <w:rFonts w:ascii="Arial" w:hAnsi="Arial" w:cs="Arial"/>
          <w:b/>
          <w:color w:val="000000"/>
          <w:shd w:val="clear" w:color="auto" w:fill="FFFFFF"/>
        </w:rPr>
        <w:t>dokona oceny spełniania</w:t>
      </w:r>
      <w:r w:rsidR="00151B5A">
        <w:rPr>
          <w:rFonts w:ascii="Arial" w:hAnsi="Arial" w:cs="Arial"/>
          <w:color w:val="000000"/>
          <w:shd w:val="clear" w:color="auto" w:fill="FFFFFF"/>
        </w:rPr>
        <w:t xml:space="preserve"> warunków udziału w post</w:t>
      </w:r>
      <w:r w:rsidR="004812D2">
        <w:rPr>
          <w:rFonts w:ascii="Arial" w:hAnsi="Arial" w:cs="Arial"/>
          <w:color w:val="000000"/>
          <w:shd w:val="clear" w:color="auto" w:fill="FFFFFF"/>
        </w:rPr>
        <w:t>ę</w:t>
      </w:r>
      <w:r w:rsidR="00151B5A">
        <w:rPr>
          <w:rFonts w:ascii="Arial" w:hAnsi="Arial" w:cs="Arial"/>
          <w:color w:val="000000"/>
          <w:shd w:val="clear" w:color="auto" w:fill="FFFFFF"/>
        </w:rPr>
        <w:t>powaniu przez wykonawcę oraz brak podstaw do wykluczenia wykonawcy, którego oferta zosta</w:t>
      </w:r>
      <w:r w:rsidR="004812D2">
        <w:rPr>
          <w:rFonts w:ascii="Arial" w:hAnsi="Arial" w:cs="Arial"/>
          <w:color w:val="000000"/>
          <w:shd w:val="clear" w:color="auto" w:fill="FFFFFF"/>
        </w:rPr>
        <w:t>ł</w:t>
      </w:r>
      <w:r w:rsidR="00151B5A">
        <w:rPr>
          <w:rFonts w:ascii="Arial" w:hAnsi="Arial" w:cs="Arial"/>
          <w:color w:val="000000"/>
          <w:shd w:val="clear" w:color="auto" w:fill="FFFFFF"/>
        </w:rPr>
        <w:t xml:space="preserve">a najwyżej oceniona, na podstawie </w:t>
      </w:r>
      <w:r w:rsidR="00FF4BA3">
        <w:rPr>
          <w:rFonts w:ascii="Arial" w:hAnsi="Arial" w:cs="Arial"/>
          <w:color w:val="000000"/>
          <w:shd w:val="clear" w:color="auto" w:fill="FFFFFF"/>
        </w:rPr>
        <w:t>z</w:t>
      </w:r>
      <w:r w:rsidR="004812D2">
        <w:rPr>
          <w:rFonts w:ascii="Arial" w:hAnsi="Arial" w:cs="Arial"/>
          <w:color w:val="000000"/>
          <w:shd w:val="clear" w:color="auto" w:fill="FFFFFF"/>
        </w:rPr>
        <w:t>ł</w:t>
      </w:r>
      <w:r w:rsidR="00FF4BA3">
        <w:rPr>
          <w:rFonts w:ascii="Arial" w:hAnsi="Arial" w:cs="Arial"/>
          <w:color w:val="000000"/>
          <w:shd w:val="clear" w:color="auto" w:fill="FFFFFF"/>
        </w:rPr>
        <w:t>o</w:t>
      </w:r>
      <w:r w:rsidR="004812D2">
        <w:rPr>
          <w:rFonts w:ascii="Arial" w:hAnsi="Arial" w:cs="Arial"/>
          <w:color w:val="000000"/>
          <w:shd w:val="clear" w:color="auto" w:fill="FFFFFF"/>
        </w:rPr>
        <w:t>ż</w:t>
      </w:r>
      <w:r w:rsidR="00FF4BA3">
        <w:rPr>
          <w:rFonts w:ascii="Arial" w:hAnsi="Arial" w:cs="Arial"/>
          <w:color w:val="000000"/>
          <w:shd w:val="clear" w:color="auto" w:fill="FFFFFF"/>
        </w:rPr>
        <w:t>onych na wezwanie dokumentów i oświadczeń metodą – spe</w:t>
      </w:r>
      <w:r w:rsidR="004812D2">
        <w:rPr>
          <w:rFonts w:ascii="Arial" w:hAnsi="Arial" w:cs="Arial"/>
          <w:color w:val="000000"/>
          <w:shd w:val="clear" w:color="auto" w:fill="FFFFFF"/>
        </w:rPr>
        <w:t>ł</w:t>
      </w:r>
      <w:r w:rsidR="00FF4BA3">
        <w:rPr>
          <w:rFonts w:ascii="Arial" w:hAnsi="Arial" w:cs="Arial"/>
          <w:color w:val="000000"/>
          <w:shd w:val="clear" w:color="auto" w:fill="FFFFFF"/>
        </w:rPr>
        <w:t>nia/nie spe</w:t>
      </w:r>
      <w:r w:rsidR="004812D2">
        <w:rPr>
          <w:rFonts w:ascii="Arial" w:hAnsi="Arial" w:cs="Arial"/>
          <w:color w:val="000000"/>
          <w:shd w:val="clear" w:color="auto" w:fill="FFFFFF"/>
        </w:rPr>
        <w:t>ł</w:t>
      </w:r>
      <w:r w:rsidR="00FF4BA3">
        <w:rPr>
          <w:rFonts w:ascii="Arial" w:hAnsi="Arial" w:cs="Arial"/>
          <w:color w:val="000000"/>
          <w:shd w:val="clear" w:color="auto" w:fill="FFFFFF"/>
        </w:rPr>
        <w:t>nia.</w:t>
      </w:r>
    </w:p>
    <w:p w:rsidR="00891071" w:rsidRDefault="00891071" w:rsidP="00262FCE">
      <w:pPr>
        <w:widowControl w:val="0"/>
        <w:overflowPunct w:val="0"/>
        <w:autoSpaceDE w:val="0"/>
        <w:spacing w:before="20" w:after="20"/>
        <w:ind w:left="426" w:right="-35"/>
        <w:jc w:val="both"/>
        <w:rPr>
          <w:rFonts w:ascii="Arial" w:hAnsi="Arial" w:cs="Arial"/>
        </w:rPr>
      </w:pPr>
    </w:p>
    <w:p w:rsidR="00FC2DD8" w:rsidRPr="00955B1E" w:rsidRDefault="00FC2DD8">
      <w:pPr>
        <w:pStyle w:val="Tekstpodstawowy"/>
        <w:spacing w:before="20" w:after="20" w:line="276" w:lineRule="auto"/>
        <w:ind w:left="1080" w:right="567" w:hanging="720"/>
        <w:jc w:val="both"/>
        <w:rPr>
          <w:rFonts w:ascii="Arial" w:hAnsi="Arial" w:cs="Arial"/>
          <w:b/>
          <w:bCs/>
          <w:color w:val="auto"/>
        </w:rPr>
      </w:pPr>
      <w:r w:rsidRPr="00CF3F69">
        <w:rPr>
          <w:rFonts w:ascii="Arial" w:hAnsi="Arial" w:cs="Arial"/>
          <w:b/>
          <w:bCs/>
          <w:color w:val="auto"/>
          <w:highlight w:val="lightGray"/>
        </w:rPr>
        <w:t>X. PODSTAWY WYKLUCZENIA WYKONAWCY</w:t>
      </w:r>
      <w:r w:rsidR="0029604B" w:rsidRPr="00CF3F69">
        <w:rPr>
          <w:rFonts w:ascii="Arial" w:hAnsi="Arial" w:cs="Arial"/>
          <w:b/>
          <w:bCs/>
          <w:color w:val="auto"/>
          <w:highlight w:val="lightGray"/>
        </w:rPr>
        <w:t xml:space="preserve"> </w:t>
      </w:r>
    </w:p>
    <w:p w:rsidR="00FC2DD8" w:rsidRPr="00955B1E" w:rsidRDefault="00FC2DD8">
      <w:pPr>
        <w:widowControl w:val="0"/>
        <w:autoSpaceDE w:val="0"/>
        <w:spacing w:before="20" w:after="20"/>
        <w:ind w:left="567" w:right="567"/>
        <w:jc w:val="both"/>
        <w:rPr>
          <w:rFonts w:ascii="Arial" w:hAnsi="Arial" w:cs="Arial"/>
          <w:b/>
          <w:bCs/>
        </w:rPr>
      </w:pPr>
    </w:p>
    <w:p w:rsidR="00FC2DD8" w:rsidRPr="00446F12" w:rsidRDefault="00FC2DD8">
      <w:pPr>
        <w:widowControl w:val="0"/>
        <w:numPr>
          <w:ilvl w:val="0"/>
          <w:numId w:val="3"/>
        </w:numPr>
        <w:tabs>
          <w:tab w:val="left" w:pos="362"/>
        </w:tabs>
        <w:overflowPunct w:val="0"/>
        <w:autoSpaceDE w:val="0"/>
        <w:spacing w:before="20" w:after="20"/>
        <w:ind w:left="567" w:hanging="340"/>
        <w:jc w:val="both"/>
        <w:rPr>
          <w:rFonts w:ascii="Arial" w:hAnsi="Arial" w:cs="Arial"/>
        </w:rPr>
      </w:pPr>
      <w:r w:rsidRPr="00955B1E">
        <w:rPr>
          <w:rFonts w:ascii="Arial" w:hAnsi="Arial" w:cs="Arial"/>
          <w:b/>
        </w:rPr>
        <w:t xml:space="preserve">Obligatoryjne przesłanki wykluczenia Wykonawcy określono w art. 24 ust. 1 pkt 12÷23 </w:t>
      </w:r>
      <w:r w:rsidRPr="00955B1E">
        <w:rPr>
          <w:rFonts w:ascii="Arial" w:hAnsi="Arial" w:cs="Arial"/>
          <w:b/>
        </w:rPr>
        <w:lastRenderedPageBreak/>
        <w:t xml:space="preserve">ustawy </w:t>
      </w:r>
      <w:proofErr w:type="spellStart"/>
      <w:r w:rsidRPr="00955B1E">
        <w:rPr>
          <w:rFonts w:ascii="Arial" w:hAnsi="Arial" w:cs="Arial"/>
          <w:b/>
        </w:rPr>
        <w:t>Pzp</w:t>
      </w:r>
      <w:proofErr w:type="spellEnd"/>
      <w:r w:rsidRPr="00955B1E">
        <w:rPr>
          <w:rFonts w:ascii="Arial" w:hAnsi="Arial" w:cs="Arial"/>
          <w:b/>
        </w:rPr>
        <w:t xml:space="preserve">. </w:t>
      </w:r>
      <w:r w:rsidRPr="00955B1E">
        <w:rPr>
          <w:rFonts w:ascii="Arial" w:hAnsi="Arial" w:cs="Arial"/>
          <w:b/>
          <w:bCs/>
        </w:rPr>
        <w:t>Zamawiający wykluczy z postępowania:</w:t>
      </w:r>
    </w:p>
    <w:p w:rsidR="00446F12" w:rsidRPr="00955B1E" w:rsidRDefault="00446F12" w:rsidP="00446F12">
      <w:pPr>
        <w:widowControl w:val="0"/>
        <w:tabs>
          <w:tab w:val="left" w:pos="362"/>
        </w:tabs>
        <w:overflowPunct w:val="0"/>
        <w:autoSpaceDE w:val="0"/>
        <w:spacing w:before="20" w:after="20"/>
        <w:ind w:left="227"/>
        <w:jc w:val="both"/>
        <w:rPr>
          <w:rFonts w:ascii="Arial" w:hAnsi="Arial" w:cs="Arial"/>
        </w:rPr>
      </w:pPr>
    </w:p>
    <w:p w:rsidR="00FC2DD8" w:rsidRDefault="00FC2DD8" w:rsidP="001904D7">
      <w:pPr>
        <w:pStyle w:val="Akapitzlist"/>
        <w:numPr>
          <w:ilvl w:val="0"/>
          <w:numId w:val="11"/>
        </w:numPr>
        <w:shd w:val="clear" w:color="auto" w:fill="FFFFFF"/>
        <w:spacing w:before="20" w:after="20"/>
        <w:ind w:left="567" w:right="-57" w:hanging="340"/>
        <w:jc w:val="both"/>
        <w:rPr>
          <w:rFonts w:ascii="Arial" w:hAnsi="Arial" w:cs="Arial"/>
        </w:rPr>
      </w:pPr>
      <w:r w:rsidRPr="00955B1E">
        <w:rPr>
          <w:rFonts w:ascii="Arial" w:hAnsi="Arial" w:cs="Arial"/>
        </w:rPr>
        <w:t>wykonawcę, który nie wykazał spełniania warunków udziału w postępowaniu lub nie został zaproszony do negocjacji lub złożenia ofert wstępnych albo ofert, lub nie wykazał braku podstaw wykluczenia;</w:t>
      </w:r>
    </w:p>
    <w:p w:rsidR="00446F12" w:rsidRPr="00446F12" w:rsidRDefault="00446F12" w:rsidP="00446F12">
      <w:pPr>
        <w:shd w:val="clear" w:color="auto" w:fill="FFFFFF"/>
        <w:spacing w:before="20" w:after="20" w:line="360" w:lineRule="auto"/>
        <w:ind w:right="-57"/>
        <w:jc w:val="both"/>
        <w:rPr>
          <w:rFonts w:ascii="Arial" w:hAnsi="Arial" w:cs="Arial"/>
        </w:rPr>
      </w:pPr>
    </w:p>
    <w:p w:rsidR="00FC2DD8" w:rsidRPr="00955B1E" w:rsidRDefault="00FC2DD8" w:rsidP="003114E2">
      <w:pPr>
        <w:pStyle w:val="Akapitzlist"/>
        <w:numPr>
          <w:ilvl w:val="0"/>
          <w:numId w:val="11"/>
        </w:numPr>
        <w:shd w:val="clear" w:color="auto" w:fill="FFFFFF"/>
        <w:spacing w:before="20" w:after="20"/>
        <w:ind w:left="567" w:hanging="340"/>
        <w:jc w:val="both"/>
        <w:rPr>
          <w:rFonts w:ascii="Arial" w:hAnsi="Arial" w:cs="Arial"/>
        </w:rPr>
      </w:pPr>
      <w:r w:rsidRPr="00955B1E">
        <w:rPr>
          <w:rFonts w:ascii="Arial" w:hAnsi="Arial" w:cs="Arial"/>
        </w:rPr>
        <w:t>wykonawcę będącego osobą fizyczną, którego prawomocnie skazano za przestępstwo:</w:t>
      </w:r>
    </w:p>
    <w:p w:rsidR="00FC2DD8" w:rsidRPr="00955B1E" w:rsidRDefault="00FC2DD8" w:rsidP="009D68B5">
      <w:pPr>
        <w:pStyle w:val="Akapitzlist"/>
        <w:numPr>
          <w:ilvl w:val="0"/>
          <w:numId w:val="24"/>
        </w:numPr>
        <w:shd w:val="clear" w:color="auto" w:fill="FFFFFF"/>
        <w:spacing w:before="20" w:after="20"/>
        <w:ind w:right="57"/>
        <w:jc w:val="both"/>
        <w:rPr>
          <w:rFonts w:ascii="Arial" w:hAnsi="Arial" w:cs="Arial"/>
        </w:rPr>
      </w:pPr>
      <w:r w:rsidRPr="00955B1E">
        <w:rPr>
          <w:rFonts w:ascii="Arial" w:hAnsi="Arial" w:cs="Arial"/>
        </w:rPr>
        <w:t xml:space="preserve">o którym mowa w </w:t>
      </w:r>
      <w:hyperlink r:id="rId9" w:anchor="/dokument/16798683%23art(165(a))" w:history="1">
        <w:r w:rsidRPr="00955B1E">
          <w:rPr>
            <w:rStyle w:val="Hipercze"/>
            <w:rFonts w:ascii="Arial" w:eastAsia="Calibri" w:hAnsi="Arial" w:cs="Arial"/>
            <w:color w:val="auto"/>
            <w:u w:val="none"/>
          </w:rPr>
          <w:t>art. 165a</w:t>
        </w:r>
      </w:hyperlink>
      <w:r w:rsidRPr="00955B1E">
        <w:rPr>
          <w:rFonts w:ascii="Arial" w:hAnsi="Arial" w:cs="Arial"/>
        </w:rPr>
        <w:t xml:space="preserve">, </w:t>
      </w:r>
      <w:hyperlink r:id="rId10" w:anchor="/dokument/16798683%23art(181)" w:history="1">
        <w:r w:rsidRPr="00955B1E">
          <w:rPr>
            <w:rStyle w:val="Hipercze"/>
            <w:rFonts w:ascii="Arial" w:eastAsia="Calibri" w:hAnsi="Arial" w:cs="Arial"/>
            <w:color w:val="auto"/>
            <w:u w:val="none"/>
          </w:rPr>
          <w:t>art. 181-188</w:t>
        </w:r>
      </w:hyperlink>
      <w:r w:rsidRPr="00955B1E">
        <w:rPr>
          <w:rFonts w:ascii="Arial" w:hAnsi="Arial" w:cs="Arial"/>
        </w:rPr>
        <w:t xml:space="preserve">, </w:t>
      </w:r>
      <w:hyperlink r:id="rId11" w:anchor="/dokument/16798683%23art(189(a))" w:history="1">
        <w:r w:rsidRPr="00955B1E">
          <w:rPr>
            <w:rStyle w:val="Hipercze"/>
            <w:rFonts w:ascii="Arial" w:eastAsia="Calibri" w:hAnsi="Arial" w:cs="Arial"/>
            <w:color w:val="auto"/>
            <w:u w:val="none"/>
          </w:rPr>
          <w:t>art. 189a</w:t>
        </w:r>
      </w:hyperlink>
      <w:r w:rsidRPr="00955B1E">
        <w:rPr>
          <w:rFonts w:ascii="Arial" w:hAnsi="Arial" w:cs="Arial"/>
        </w:rPr>
        <w:t xml:space="preserve">, </w:t>
      </w:r>
      <w:hyperlink r:id="rId12" w:anchor="/dokument/16798683%23art(218)" w:history="1">
        <w:r w:rsidRPr="00955B1E">
          <w:rPr>
            <w:rStyle w:val="Hipercze"/>
            <w:rFonts w:ascii="Arial" w:eastAsia="Calibri" w:hAnsi="Arial" w:cs="Arial"/>
            <w:color w:val="auto"/>
            <w:u w:val="none"/>
          </w:rPr>
          <w:t>art. 218-221</w:t>
        </w:r>
      </w:hyperlink>
      <w:r w:rsidRPr="00955B1E">
        <w:rPr>
          <w:rFonts w:ascii="Arial" w:hAnsi="Arial" w:cs="Arial"/>
        </w:rPr>
        <w:t xml:space="preserve">, </w:t>
      </w:r>
      <w:hyperlink r:id="rId13" w:anchor="/dokument/16798683%23art(228)" w:history="1">
        <w:r w:rsidRPr="00955B1E">
          <w:rPr>
            <w:rStyle w:val="Hipercze"/>
            <w:rFonts w:ascii="Arial" w:eastAsia="Calibri" w:hAnsi="Arial" w:cs="Arial"/>
            <w:color w:val="auto"/>
            <w:u w:val="none"/>
          </w:rPr>
          <w:t>art. 228-230a</w:t>
        </w:r>
      </w:hyperlink>
      <w:r w:rsidRPr="00955B1E">
        <w:rPr>
          <w:rFonts w:ascii="Arial" w:hAnsi="Arial" w:cs="Arial"/>
        </w:rPr>
        <w:t xml:space="preserve">, </w:t>
      </w:r>
      <w:hyperlink r:id="rId14" w:anchor="/dokument/16798683%23art(250(a))" w:history="1">
        <w:r w:rsidRPr="00955B1E">
          <w:rPr>
            <w:rStyle w:val="Hipercze"/>
            <w:rFonts w:ascii="Arial" w:hAnsi="Arial" w:cs="Arial"/>
            <w:color w:val="auto"/>
            <w:u w:val="none"/>
          </w:rPr>
          <w:t xml:space="preserve">art. </w:t>
        </w:r>
        <w:r w:rsidRPr="00955B1E">
          <w:rPr>
            <w:rStyle w:val="Hipercze"/>
            <w:rFonts w:ascii="Arial" w:eastAsia="Calibri" w:hAnsi="Arial" w:cs="Arial"/>
            <w:color w:val="auto"/>
            <w:u w:val="none"/>
          </w:rPr>
          <w:t>250a</w:t>
        </w:r>
      </w:hyperlink>
      <w:r w:rsidRPr="00955B1E">
        <w:rPr>
          <w:rFonts w:ascii="Arial" w:hAnsi="Arial" w:cs="Arial"/>
        </w:rPr>
        <w:t xml:space="preserve">, </w:t>
      </w:r>
      <w:hyperlink r:id="rId15" w:anchor="/dokument/16798683%23art(258)" w:history="1">
        <w:r w:rsidRPr="00955B1E">
          <w:rPr>
            <w:rStyle w:val="Hipercze"/>
            <w:rFonts w:ascii="Arial" w:eastAsia="Calibri" w:hAnsi="Arial" w:cs="Arial"/>
            <w:color w:val="auto"/>
            <w:u w:val="none"/>
          </w:rPr>
          <w:t>art. 258</w:t>
        </w:r>
      </w:hyperlink>
      <w:r w:rsidRPr="00955B1E">
        <w:rPr>
          <w:rFonts w:ascii="Arial" w:hAnsi="Arial" w:cs="Arial"/>
        </w:rPr>
        <w:t xml:space="preserve"> lub </w:t>
      </w:r>
      <w:hyperlink r:id="rId16" w:anchor="/dokument/16798683%23art(270)" w:history="1">
        <w:r w:rsidRPr="00955B1E">
          <w:rPr>
            <w:rStyle w:val="Hipercze"/>
            <w:rFonts w:ascii="Arial" w:eastAsia="Calibri" w:hAnsi="Arial" w:cs="Arial"/>
            <w:color w:val="auto"/>
            <w:u w:val="none"/>
          </w:rPr>
          <w:t>art. 270-309</w:t>
        </w:r>
      </w:hyperlink>
      <w:r w:rsidRPr="00955B1E">
        <w:rPr>
          <w:rFonts w:ascii="Arial" w:hAnsi="Arial" w:cs="Arial"/>
        </w:rPr>
        <w:t xml:space="preserve"> ustawy z dnia 6 czerwca 1997 r. - Kodeks karny (</w:t>
      </w:r>
      <w:proofErr w:type="spellStart"/>
      <w:r w:rsidR="00CB2068">
        <w:rPr>
          <w:rFonts w:ascii="Arial" w:hAnsi="Arial" w:cs="Arial"/>
        </w:rPr>
        <w:t>t.j</w:t>
      </w:r>
      <w:proofErr w:type="spellEnd"/>
      <w:r w:rsidR="00CB2068">
        <w:rPr>
          <w:rFonts w:ascii="Arial" w:hAnsi="Arial" w:cs="Arial"/>
        </w:rPr>
        <w:t xml:space="preserve">. </w:t>
      </w:r>
      <w:r w:rsidRPr="00955B1E">
        <w:rPr>
          <w:rFonts w:ascii="Arial" w:hAnsi="Arial" w:cs="Arial"/>
        </w:rPr>
        <w:t>Dz. U.</w:t>
      </w:r>
      <w:r w:rsidR="00CB2068">
        <w:rPr>
          <w:rFonts w:ascii="Arial" w:hAnsi="Arial" w:cs="Arial"/>
        </w:rPr>
        <w:t xml:space="preserve"> z 2017 r.</w:t>
      </w:r>
      <w:r w:rsidR="00375F54">
        <w:rPr>
          <w:rFonts w:ascii="Arial" w:hAnsi="Arial" w:cs="Arial"/>
        </w:rPr>
        <w:t xml:space="preserve"> </w:t>
      </w:r>
      <w:r w:rsidRPr="00955B1E">
        <w:rPr>
          <w:rFonts w:ascii="Arial" w:hAnsi="Arial" w:cs="Arial"/>
        </w:rPr>
        <w:t xml:space="preserve">poz. </w:t>
      </w:r>
      <w:r w:rsidR="00375F54">
        <w:rPr>
          <w:rFonts w:ascii="Arial" w:hAnsi="Arial" w:cs="Arial"/>
        </w:rPr>
        <w:t>2204</w:t>
      </w:r>
      <w:r w:rsidRPr="00955B1E">
        <w:rPr>
          <w:rFonts w:ascii="Arial" w:hAnsi="Arial" w:cs="Arial"/>
        </w:rPr>
        <w:t xml:space="preserve">, z </w:t>
      </w:r>
      <w:proofErr w:type="spellStart"/>
      <w:r w:rsidRPr="00955B1E">
        <w:rPr>
          <w:rFonts w:ascii="Arial" w:hAnsi="Arial" w:cs="Arial"/>
        </w:rPr>
        <w:t>późn</w:t>
      </w:r>
      <w:proofErr w:type="spellEnd"/>
      <w:r w:rsidRPr="00955B1E">
        <w:rPr>
          <w:rFonts w:ascii="Arial" w:hAnsi="Arial" w:cs="Arial"/>
        </w:rPr>
        <w:t xml:space="preserve">. zm.) lub </w:t>
      </w:r>
      <w:hyperlink r:id="rId17" w:anchor="/dokument/17631344%23art(46)" w:history="1">
        <w:r w:rsidRPr="00955B1E">
          <w:rPr>
            <w:rStyle w:val="Hipercze"/>
            <w:rFonts w:ascii="Arial" w:eastAsia="Calibri" w:hAnsi="Arial" w:cs="Arial"/>
            <w:color w:val="auto"/>
            <w:u w:val="none"/>
          </w:rPr>
          <w:t>art. 46</w:t>
        </w:r>
      </w:hyperlink>
      <w:r w:rsidRPr="00955B1E">
        <w:rPr>
          <w:rFonts w:ascii="Arial" w:hAnsi="Arial" w:cs="Arial"/>
        </w:rPr>
        <w:t xml:space="preserve"> lub </w:t>
      </w:r>
      <w:hyperlink r:id="rId18" w:anchor="/dokument/17631344%23art(48)" w:history="1">
        <w:r w:rsidRPr="00955B1E">
          <w:rPr>
            <w:rStyle w:val="Hipercze"/>
            <w:rFonts w:ascii="Arial" w:eastAsia="Calibri" w:hAnsi="Arial" w:cs="Arial"/>
            <w:color w:val="auto"/>
            <w:u w:val="none"/>
          </w:rPr>
          <w:t>art. 48</w:t>
        </w:r>
      </w:hyperlink>
      <w:r w:rsidRPr="00955B1E">
        <w:rPr>
          <w:rFonts w:ascii="Arial" w:hAnsi="Arial" w:cs="Arial"/>
        </w:rPr>
        <w:t xml:space="preserve"> ustawy z dnia 25 czerwca 2010 r. o sporcie (Dz. U. z 2016 r. poz. 176),</w:t>
      </w:r>
    </w:p>
    <w:p w:rsidR="00FC2DD8" w:rsidRPr="00955B1E" w:rsidRDefault="00FC2DD8" w:rsidP="009D68B5">
      <w:pPr>
        <w:pStyle w:val="Akapitzlist"/>
        <w:numPr>
          <w:ilvl w:val="0"/>
          <w:numId w:val="24"/>
        </w:numPr>
        <w:shd w:val="clear" w:color="auto" w:fill="FFFFFF"/>
        <w:spacing w:before="20" w:after="20"/>
        <w:jc w:val="both"/>
        <w:rPr>
          <w:rFonts w:ascii="Arial" w:hAnsi="Arial" w:cs="Arial"/>
        </w:rPr>
      </w:pPr>
      <w:r w:rsidRPr="00955B1E">
        <w:rPr>
          <w:rFonts w:ascii="Arial" w:hAnsi="Arial" w:cs="Arial"/>
        </w:rPr>
        <w:t xml:space="preserve">o charakterze terrorystycznym, o którym mowa w </w:t>
      </w:r>
      <w:hyperlink r:id="rId19" w:anchor="/dokument/16798683%23art(115)par(20)" w:history="1">
        <w:r w:rsidRPr="00955B1E">
          <w:rPr>
            <w:rStyle w:val="Hipercze"/>
            <w:rFonts w:ascii="Arial" w:eastAsia="Calibri" w:hAnsi="Arial" w:cs="Arial"/>
            <w:color w:val="auto"/>
            <w:u w:val="none"/>
          </w:rPr>
          <w:t>art. 115 § 20</w:t>
        </w:r>
      </w:hyperlink>
      <w:r w:rsidRPr="00955B1E">
        <w:rPr>
          <w:rFonts w:ascii="Arial" w:hAnsi="Arial" w:cs="Arial"/>
        </w:rPr>
        <w:t xml:space="preserve"> ustawy z dnia 6 czerwca 1997 r. - Kodeks karny,</w:t>
      </w:r>
    </w:p>
    <w:p w:rsidR="00FC2DD8" w:rsidRPr="00955B1E" w:rsidRDefault="00FC2DD8" w:rsidP="009D68B5">
      <w:pPr>
        <w:pStyle w:val="Akapitzlist"/>
        <w:numPr>
          <w:ilvl w:val="0"/>
          <w:numId w:val="24"/>
        </w:numPr>
        <w:shd w:val="clear" w:color="auto" w:fill="FFFFFF"/>
        <w:spacing w:before="20" w:after="20"/>
        <w:ind w:right="567"/>
        <w:jc w:val="both"/>
        <w:rPr>
          <w:rFonts w:ascii="Arial" w:hAnsi="Arial" w:cs="Arial"/>
        </w:rPr>
      </w:pPr>
      <w:r w:rsidRPr="00955B1E">
        <w:rPr>
          <w:rFonts w:ascii="Arial" w:hAnsi="Arial" w:cs="Arial"/>
        </w:rPr>
        <w:t>skarbowe,</w:t>
      </w:r>
    </w:p>
    <w:p w:rsidR="00FC2DD8" w:rsidRPr="00955B1E" w:rsidRDefault="00FC2DD8" w:rsidP="009D68B5">
      <w:pPr>
        <w:pStyle w:val="Akapitzlist"/>
        <w:numPr>
          <w:ilvl w:val="0"/>
          <w:numId w:val="24"/>
        </w:numPr>
        <w:shd w:val="clear" w:color="auto" w:fill="FFFFFF"/>
        <w:spacing w:before="20" w:after="20"/>
        <w:ind w:right="-57"/>
        <w:jc w:val="both"/>
        <w:rPr>
          <w:rFonts w:ascii="Arial" w:hAnsi="Arial" w:cs="Arial"/>
        </w:rPr>
      </w:pPr>
      <w:r w:rsidRPr="00955B1E">
        <w:rPr>
          <w:rFonts w:ascii="Arial" w:hAnsi="Arial" w:cs="Arial"/>
        </w:rPr>
        <w:t xml:space="preserve">o którym mowa w </w:t>
      </w:r>
      <w:hyperlink r:id="rId20" w:anchor="/dokument/17896506%23art(9)" w:history="1">
        <w:r w:rsidRPr="00955B1E">
          <w:rPr>
            <w:rStyle w:val="Hipercze"/>
            <w:rFonts w:ascii="Arial" w:eastAsia="Calibri" w:hAnsi="Arial" w:cs="Arial"/>
            <w:color w:val="auto"/>
            <w:u w:val="none"/>
          </w:rPr>
          <w:t>art. 9</w:t>
        </w:r>
      </w:hyperlink>
      <w:r w:rsidRPr="00955B1E">
        <w:rPr>
          <w:rFonts w:ascii="Arial" w:hAnsi="Arial" w:cs="Arial"/>
        </w:rPr>
        <w:t xml:space="preserve"> lub </w:t>
      </w:r>
      <w:hyperlink r:id="rId21" w:anchor="/dokument/17896506%23art(10)" w:history="1">
        <w:r w:rsidRPr="00955B1E">
          <w:rPr>
            <w:rStyle w:val="Hipercze"/>
            <w:rFonts w:ascii="Arial" w:eastAsia="Calibri" w:hAnsi="Arial" w:cs="Arial"/>
            <w:color w:val="auto"/>
            <w:u w:val="none"/>
          </w:rPr>
          <w:t>art. 10</w:t>
        </w:r>
      </w:hyperlink>
      <w:r w:rsidRPr="00955B1E">
        <w:rPr>
          <w:rFonts w:ascii="Arial" w:hAnsi="Arial" w:cs="Arial"/>
        </w:rPr>
        <w:t xml:space="preserve"> ustawy z dnia 15 czerwca 2012 r. o skutkach powierzania wykonywania pracy cudzoziemcom przebywającym wbrew przepisom na terytorium Rzeczypospolitej Polskiej (Dz. U. poz. 769);</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w:t>
      </w:r>
      <w:proofErr w:type="spellStart"/>
      <w:r w:rsidRPr="00955B1E">
        <w:rPr>
          <w:rFonts w:ascii="Arial" w:hAnsi="Arial" w:cs="Arial"/>
        </w:rPr>
        <w:t>pzp</w:t>
      </w:r>
      <w:proofErr w:type="spellEnd"/>
      <w:r w:rsidRPr="00955B1E">
        <w:rPr>
          <w:rFonts w:ascii="Arial" w:hAnsi="Arial" w:cs="Arial"/>
        </w:rPr>
        <w:t>.</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C2DD8" w:rsidRPr="00955B1E" w:rsidRDefault="00FC2DD8" w:rsidP="003114E2">
      <w:pPr>
        <w:pStyle w:val="Akapitzlist"/>
        <w:numPr>
          <w:ilvl w:val="0"/>
          <w:numId w:val="11"/>
        </w:numPr>
        <w:shd w:val="clear" w:color="auto" w:fill="FFFFFF"/>
        <w:tabs>
          <w:tab w:val="left" w:pos="567"/>
        </w:tabs>
        <w:spacing w:before="20" w:after="20"/>
        <w:ind w:left="567" w:right="-113" w:hanging="340"/>
        <w:jc w:val="both"/>
        <w:rPr>
          <w:rFonts w:ascii="Arial" w:hAnsi="Arial" w:cs="Arial"/>
        </w:rPr>
      </w:pPr>
      <w:r w:rsidRPr="00955B1E">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wykonawcę, który bezprawnie wpływał lub próbował wpłynąć na czynności zamawiającego lub pozyskać informacje poufne, mogące dać mu przewagę w postępowaniu o udzielenie zamówienia;</w:t>
      </w:r>
    </w:p>
    <w:p w:rsidR="00FC2DD8" w:rsidRPr="00955B1E" w:rsidRDefault="00FC2DD8" w:rsidP="003114E2">
      <w:pPr>
        <w:pStyle w:val="Akapitzlist"/>
        <w:numPr>
          <w:ilvl w:val="0"/>
          <w:numId w:val="11"/>
        </w:numPr>
        <w:shd w:val="clear" w:color="auto" w:fill="FFFFFF"/>
        <w:tabs>
          <w:tab w:val="left" w:pos="567"/>
        </w:tabs>
        <w:spacing w:before="20" w:after="20"/>
        <w:ind w:left="567" w:right="-113" w:hanging="340"/>
        <w:jc w:val="both"/>
        <w:rPr>
          <w:rFonts w:ascii="Arial" w:hAnsi="Arial" w:cs="Arial"/>
        </w:rPr>
      </w:pPr>
      <w:r w:rsidRPr="00955B1E">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t xml:space="preserve">wykonawcę będącego podmiotem zbiorowym, wobec którego sąd orzekł zakaz ubiegania się o zamówienia publiczne na podstawie </w:t>
      </w:r>
      <w:hyperlink r:id="rId22" w:anchor="/dokument/16991855" w:history="1">
        <w:r w:rsidRPr="00955B1E">
          <w:rPr>
            <w:rStyle w:val="Hipercze"/>
            <w:rFonts w:ascii="Arial" w:eastAsia="Calibri" w:hAnsi="Arial" w:cs="Arial"/>
            <w:color w:val="auto"/>
            <w:u w:val="none"/>
          </w:rPr>
          <w:t>ustawy</w:t>
        </w:r>
      </w:hyperlink>
      <w:r w:rsidRPr="00955B1E">
        <w:rPr>
          <w:rFonts w:ascii="Arial" w:hAnsi="Arial" w:cs="Arial"/>
        </w:rPr>
        <w:t xml:space="preserve"> z dnia 28 października 2002 r. o odpowiedzialności podmiotów zbiorowych za czyny zabronione pod groźbą kary (</w:t>
      </w:r>
      <w:proofErr w:type="spellStart"/>
      <w:r w:rsidR="00375F54">
        <w:rPr>
          <w:rFonts w:ascii="Arial" w:hAnsi="Arial" w:cs="Arial"/>
        </w:rPr>
        <w:t>t.j</w:t>
      </w:r>
      <w:proofErr w:type="spellEnd"/>
      <w:r w:rsidR="00375F54">
        <w:rPr>
          <w:rFonts w:ascii="Arial" w:hAnsi="Arial" w:cs="Arial"/>
        </w:rPr>
        <w:t>. Dz. U. z 2016</w:t>
      </w:r>
      <w:r w:rsidRPr="00955B1E">
        <w:rPr>
          <w:rFonts w:ascii="Arial" w:hAnsi="Arial" w:cs="Arial"/>
        </w:rPr>
        <w:t xml:space="preserve"> r. poz. 1</w:t>
      </w:r>
      <w:r w:rsidR="00375F54">
        <w:rPr>
          <w:rFonts w:ascii="Arial" w:hAnsi="Arial" w:cs="Arial"/>
        </w:rPr>
        <w:t xml:space="preserve">541 z </w:t>
      </w:r>
      <w:proofErr w:type="spellStart"/>
      <w:r w:rsidR="00375F54">
        <w:rPr>
          <w:rFonts w:ascii="Arial" w:hAnsi="Arial" w:cs="Arial"/>
        </w:rPr>
        <w:t>późn</w:t>
      </w:r>
      <w:proofErr w:type="spellEnd"/>
      <w:r w:rsidR="00375F54">
        <w:rPr>
          <w:rFonts w:ascii="Arial" w:hAnsi="Arial" w:cs="Arial"/>
        </w:rPr>
        <w:t>. zm.</w:t>
      </w:r>
      <w:r w:rsidRPr="00955B1E">
        <w:rPr>
          <w:rFonts w:ascii="Arial" w:hAnsi="Arial" w:cs="Arial"/>
        </w:rPr>
        <w:t>);</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rPr>
      </w:pPr>
      <w:r w:rsidRPr="00955B1E">
        <w:rPr>
          <w:rFonts w:ascii="Arial" w:hAnsi="Arial" w:cs="Arial"/>
        </w:rPr>
        <w:lastRenderedPageBreak/>
        <w:t>wykonawcę, wobec którego orzeczono tytułem środka zapobiegawczego zakaz ubiegania się o zamówienia publiczne;</w:t>
      </w:r>
    </w:p>
    <w:p w:rsidR="00FC2DD8" w:rsidRPr="00955B1E" w:rsidRDefault="00FC2DD8" w:rsidP="003114E2">
      <w:pPr>
        <w:pStyle w:val="Akapitzlist"/>
        <w:numPr>
          <w:ilvl w:val="0"/>
          <w:numId w:val="11"/>
        </w:numPr>
        <w:shd w:val="clear" w:color="auto" w:fill="FFFFFF"/>
        <w:tabs>
          <w:tab w:val="left" w:pos="567"/>
        </w:tabs>
        <w:spacing w:before="20" w:after="20"/>
        <w:ind w:left="567" w:hanging="340"/>
        <w:jc w:val="both"/>
        <w:rPr>
          <w:rFonts w:ascii="Arial" w:hAnsi="Arial" w:cs="Arial"/>
          <w:shd w:val="clear" w:color="auto" w:fill="FFFFFF"/>
        </w:rPr>
      </w:pPr>
      <w:r w:rsidRPr="00955B1E">
        <w:rPr>
          <w:rFonts w:ascii="Arial" w:hAnsi="Arial" w:cs="Arial"/>
        </w:rPr>
        <w:t xml:space="preserve">wykonawców, którzy należąc do tej samej grupy kapitałowej, w rozumieniu </w:t>
      </w:r>
      <w:hyperlink r:id="rId23" w:anchor="/dokument/17337528" w:history="1">
        <w:r w:rsidRPr="00955B1E">
          <w:rPr>
            <w:rStyle w:val="Hipercze"/>
            <w:rFonts w:ascii="Arial" w:eastAsia="Calibri" w:hAnsi="Arial" w:cs="Arial"/>
            <w:color w:val="auto"/>
            <w:u w:val="none"/>
          </w:rPr>
          <w:t>ustawy</w:t>
        </w:r>
      </w:hyperlink>
      <w:r w:rsidRPr="00955B1E">
        <w:rPr>
          <w:rFonts w:ascii="Arial" w:hAnsi="Arial" w:cs="Arial"/>
        </w:rPr>
        <w:t xml:space="preserve"> z dnia 16 lutego 2007 r. o ochronie konkurencji i konsumentów (</w:t>
      </w:r>
      <w:proofErr w:type="spellStart"/>
      <w:r w:rsidR="00375F54">
        <w:rPr>
          <w:rFonts w:ascii="Arial" w:hAnsi="Arial" w:cs="Arial"/>
        </w:rPr>
        <w:t>t.j</w:t>
      </w:r>
      <w:proofErr w:type="spellEnd"/>
      <w:r w:rsidR="00375F54">
        <w:rPr>
          <w:rFonts w:ascii="Arial" w:hAnsi="Arial" w:cs="Arial"/>
        </w:rPr>
        <w:t>. Dz. U. z 2017</w:t>
      </w:r>
      <w:r w:rsidRPr="00955B1E">
        <w:rPr>
          <w:rFonts w:ascii="Arial" w:hAnsi="Arial" w:cs="Arial"/>
        </w:rPr>
        <w:t xml:space="preserve"> r. poz. </w:t>
      </w:r>
      <w:r w:rsidR="00375F54">
        <w:rPr>
          <w:rFonts w:ascii="Arial" w:hAnsi="Arial" w:cs="Arial"/>
        </w:rPr>
        <w:t xml:space="preserve">229 z </w:t>
      </w:r>
      <w:proofErr w:type="spellStart"/>
      <w:r w:rsidR="00375F54">
        <w:rPr>
          <w:rFonts w:ascii="Arial" w:hAnsi="Arial" w:cs="Arial"/>
        </w:rPr>
        <w:t>późn</w:t>
      </w:r>
      <w:proofErr w:type="spellEnd"/>
      <w:r w:rsidR="00375F54">
        <w:rPr>
          <w:rFonts w:ascii="Arial" w:hAnsi="Arial" w:cs="Arial"/>
        </w:rPr>
        <w:t>. zm.</w:t>
      </w:r>
      <w:r w:rsidRPr="00955B1E">
        <w:rPr>
          <w:rFonts w:ascii="Arial" w:hAnsi="Arial" w:cs="Arial"/>
        </w:rPr>
        <w:t>), złożyli odrębne oferty, oferty częściowe lub wnioski o dopuszczenie do udziału w postępowaniu, chyba że wykażą, że istniejące między nimi powiązania nie prowadzą do zakłócenia konkurencji w postępowaniu o udzielenie zamówienia.</w:t>
      </w:r>
    </w:p>
    <w:p w:rsidR="00FC2DD8" w:rsidRPr="00375F54" w:rsidRDefault="00FC2DD8">
      <w:pPr>
        <w:widowControl w:val="0"/>
        <w:overflowPunct w:val="0"/>
        <w:autoSpaceDE w:val="0"/>
        <w:spacing w:before="20" w:after="20"/>
        <w:ind w:left="284" w:right="567"/>
        <w:jc w:val="both"/>
        <w:rPr>
          <w:rFonts w:ascii="Arial" w:eastAsia="Arial" w:hAnsi="Arial" w:cs="Arial"/>
          <w:b/>
        </w:rPr>
      </w:pPr>
      <w:r w:rsidRPr="00375F54">
        <w:rPr>
          <w:rFonts w:ascii="Arial" w:hAnsi="Arial" w:cs="Arial"/>
          <w:b/>
          <w:shd w:val="clear" w:color="auto" w:fill="FFFFFF"/>
        </w:rPr>
        <w:t>Ofertę wykonawcy wykluczonego uznaje się za odrzuconą.</w:t>
      </w:r>
    </w:p>
    <w:p w:rsidR="00FC2DD8" w:rsidRPr="00955B1E" w:rsidRDefault="00FC2DD8">
      <w:pPr>
        <w:widowControl w:val="0"/>
        <w:overflowPunct w:val="0"/>
        <w:autoSpaceDE w:val="0"/>
        <w:spacing w:before="20" w:after="20"/>
        <w:ind w:left="567" w:right="567"/>
        <w:jc w:val="both"/>
        <w:rPr>
          <w:rFonts w:ascii="Arial" w:hAnsi="Arial" w:cs="Arial"/>
          <w:b/>
          <w:bCs/>
        </w:rPr>
      </w:pPr>
      <w:r w:rsidRPr="00955B1E">
        <w:rPr>
          <w:rFonts w:ascii="Arial" w:eastAsia="Arial" w:hAnsi="Arial" w:cs="Arial"/>
        </w:rPr>
        <w:t xml:space="preserve"> </w:t>
      </w:r>
    </w:p>
    <w:p w:rsidR="00FC2DD8" w:rsidRPr="00955B1E" w:rsidRDefault="00FC2DD8">
      <w:pPr>
        <w:widowControl w:val="0"/>
        <w:numPr>
          <w:ilvl w:val="0"/>
          <w:numId w:val="3"/>
        </w:numPr>
        <w:tabs>
          <w:tab w:val="left" w:pos="362"/>
        </w:tabs>
        <w:overflowPunct w:val="0"/>
        <w:autoSpaceDE w:val="0"/>
        <w:spacing w:before="20" w:after="20"/>
        <w:ind w:left="567" w:hanging="340"/>
        <w:jc w:val="both"/>
        <w:rPr>
          <w:rFonts w:ascii="Arial" w:hAnsi="Arial" w:cs="Arial"/>
        </w:rPr>
      </w:pPr>
      <w:r w:rsidRPr="00955B1E">
        <w:rPr>
          <w:rFonts w:ascii="Arial" w:hAnsi="Arial" w:cs="Arial"/>
          <w:b/>
          <w:bCs/>
        </w:rPr>
        <w:t>Po</w:t>
      </w:r>
      <w:r w:rsidR="00AB3E45">
        <w:rPr>
          <w:rFonts w:ascii="Arial" w:hAnsi="Arial" w:cs="Arial"/>
          <w:b/>
          <w:bCs/>
        </w:rPr>
        <w:t>d</w:t>
      </w:r>
      <w:r w:rsidRPr="00955B1E">
        <w:rPr>
          <w:rFonts w:ascii="Arial" w:hAnsi="Arial" w:cs="Arial"/>
          <w:b/>
          <w:bCs/>
        </w:rPr>
        <w:t>stawy wykluczenia z postępowania o udzielenie zamówienia wykonawcy</w:t>
      </w:r>
      <w:r w:rsidRPr="00955B1E">
        <w:rPr>
          <w:rFonts w:ascii="Arial" w:hAnsi="Arial" w:cs="Arial"/>
        </w:rPr>
        <w:t>, stosownie do</w:t>
      </w:r>
      <w:r w:rsidRPr="00955B1E">
        <w:rPr>
          <w:rFonts w:ascii="Arial" w:hAnsi="Arial" w:cs="Arial"/>
          <w:b/>
          <w:bCs/>
        </w:rPr>
        <w:t xml:space="preserve"> </w:t>
      </w:r>
      <w:r w:rsidRPr="00955B1E">
        <w:rPr>
          <w:rFonts w:ascii="Arial" w:hAnsi="Arial" w:cs="Arial"/>
        </w:rPr>
        <w:t>treści art. 24 ust. 5 pkt</w:t>
      </w:r>
      <w:r w:rsidR="007709CD" w:rsidRPr="00955B1E">
        <w:rPr>
          <w:rFonts w:ascii="Arial" w:hAnsi="Arial" w:cs="Arial"/>
        </w:rPr>
        <w:t>.</w:t>
      </w:r>
      <w:r w:rsidRPr="00955B1E">
        <w:rPr>
          <w:rFonts w:ascii="Arial" w:hAnsi="Arial" w:cs="Arial"/>
        </w:rPr>
        <w:t xml:space="preserve"> 1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pPr>
        <w:widowControl w:val="0"/>
        <w:autoSpaceDE w:val="0"/>
        <w:spacing w:before="20" w:after="20"/>
        <w:ind w:left="567" w:right="567"/>
        <w:jc w:val="both"/>
        <w:rPr>
          <w:rFonts w:ascii="Arial" w:hAnsi="Arial" w:cs="Arial"/>
        </w:rPr>
      </w:pPr>
    </w:p>
    <w:p w:rsidR="00497C91" w:rsidRDefault="00FC2DD8" w:rsidP="008A46E9">
      <w:pPr>
        <w:widowControl w:val="0"/>
        <w:overflowPunct w:val="0"/>
        <w:autoSpaceDE w:val="0"/>
        <w:spacing w:before="20" w:after="20"/>
        <w:ind w:firstLine="709"/>
        <w:jc w:val="both"/>
        <w:rPr>
          <w:rFonts w:ascii="Arial" w:hAnsi="Arial" w:cs="Arial"/>
          <w:b/>
          <w:bCs/>
        </w:rPr>
      </w:pPr>
      <w:r w:rsidRPr="00955B1E">
        <w:rPr>
          <w:rFonts w:ascii="Arial" w:hAnsi="Arial" w:cs="Arial"/>
          <w:b/>
          <w:bCs/>
        </w:rPr>
        <w:t>Zamawiający wykluczy z postępowania Wykonawcę:</w:t>
      </w:r>
    </w:p>
    <w:p w:rsidR="00FC2DD8" w:rsidRDefault="00FC2DD8" w:rsidP="0054648C">
      <w:pPr>
        <w:widowControl w:val="0"/>
        <w:numPr>
          <w:ilvl w:val="1"/>
          <w:numId w:val="11"/>
        </w:numPr>
        <w:tabs>
          <w:tab w:val="clear" w:pos="1440"/>
          <w:tab w:val="num" w:pos="1134"/>
        </w:tabs>
        <w:overflowPunct w:val="0"/>
        <w:autoSpaceDE w:val="0"/>
        <w:spacing w:before="20" w:after="20"/>
        <w:ind w:left="851" w:hanging="142"/>
        <w:jc w:val="both"/>
        <w:rPr>
          <w:rFonts w:ascii="Arial" w:hAnsi="Arial" w:cs="Arial"/>
        </w:rPr>
      </w:pPr>
      <w:r w:rsidRPr="00955B1E">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24" w:anchor="/dokument/18208902%23art(332)ust(1)" w:history="1">
        <w:r w:rsidRPr="00955B1E">
          <w:rPr>
            <w:rStyle w:val="Hipercze"/>
            <w:rFonts w:ascii="Arial" w:hAnsi="Arial" w:cs="Arial"/>
            <w:color w:val="auto"/>
            <w:u w:val="none"/>
          </w:rPr>
          <w:t>art. 332 ust. 1</w:t>
        </w:r>
      </w:hyperlink>
      <w:r w:rsidRPr="00955B1E">
        <w:rPr>
          <w:rFonts w:ascii="Arial" w:hAnsi="Arial" w:cs="Arial"/>
        </w:rPr>
        <w:t xml:space="preserve"> ustawy z dnia 15 maja 2015 r. - Prawo restrukturyzacyjne (</w:t>
      </w:r>
      <w:proofErr w:type="spellStart"/>
      <w:r w:rsidR="00375F54">
        <w:rPr>
          <w:rFonts w:ascii="Arial" w:hAnsi="Arial" w:cs="Arial"/>
        </w:rPr>
        <w:t>t.j</w:t>
      </w:r>
      <w:proofErr w:type="spellEnd"/>
      <w:r w:rsidR="00375F54">
        <w:rPr>
          <w:rFonts w:ascii="Arial" w:hAnsi="Arial" w:cs="Arial"/>
        </w:rPr>
        <w:t xml:space="preserve">. </w:t>
      </w:r>
      <w:r w:rsidRPr="00955B1E">
        <w:rPr>
          <w:rFonts w:ascii="Arial" w:hAnsi="Arial" w:cs="Arial"/>
        </w:rPr>
        <w:t xml:space="preserve">Dz. U. </w:t>
      </w:r>
      <w:r w:rsidR="00375F54">
        <w:rPr>
          <w:rFonts w:ascii="Arial" w:hAnsi="Arial" w:cs="Arial"/>
        </w:rPr>
        <w:t xml:space="preserve">z 2017 r. </w:t>
      </w:r>
      <w:r w:rsidRPr="00955B1E">
        <w:rPr>
          <w:rFonts w:ascii="Arial" w:hAnsi="Arial" w:cs="Arial"/>
        </w:rPr>
        <w:t xml:space="preserve">poz. </w:t>
      </w:r>
      <w:r w:rsidR="00375F54">
        <w:rPr>
          <w:rFonts w:ascii="Arial" w:hAnsi="Arial" w:cs="Arial"/>
        </w:rPr>
        <w:t>150</w:t>
      </w:r>
      <w:r w:rsidRPr="00955B1E">
        <w:rPr>
          <w:rFonts w:ascii="Arial" w:hAnsi="Arial" w:cs="Arial"/>
        </w:rPr>
        <w:t xml:space="preserve">8, z </w:t>
      </w:r>
      <w:proofErr w:type="spellStart"/>
      <w:r w:rsidRPr="00955B1E">
        <w:rPr>
          <w:rFonts w:ascii="Arial" w:hAnsi="Arial" w:cs="Arial"/>
        </w:rPr>
        <w:t>późn</w:t>
      </w:r>
      <w:proofErr w:type="spellEnd"/>
      <w:r w:rsidRPr="00955B1E">
        <w:rPr>
          <w:rFonts w:ascii="Arial" w:hAnsi="Arial" w:cs="Aria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5" w:anchor="/dokument/17021464%23art(366)ust(1)" w:history="1">
        <w:r w:rsidRPr="00955B1E">
          <w:rPr>
            <w:rStyle w:val="Hipercze"/>
            <w:rFonts w:ascii="Arial" w:hAnsi="Arial" w:cs="Arial"/>
            <w:color w:val="auto"/>
            <w:u w:val="none"/>
          </w:rPr>
          <w:t>art. 366 ust. 1</w:t>
        </w:r>
      </w:hyperlink>
      <w:r w:rsidRPr="00955B1E">
        <w:rPr>
          <w:rFonts w:ascii="Arial" w:hAnsi="Arial" w:cs="Arial"/>
        </w:rPr>
        <w:t xml:space="preserve"> ustawy z dnia 28 lutego 2003 r. - Prawo upadłościowe (</w:t>
      </w:r>
      <w:proofErr w:type="spellStart"/>
      <w:r w:rsidR="00375F54">
        <w:rPr>
          <w:rFonts w:ascii="Arial" w:hAnsi="Arial" w:cs="Arial"/>
        </w:rPr>
        <w:t>t.j</w:t>
      </w:r>
      <w:proofErr w:type="spellEnd"/>
      <w:r w:rsidR="00375F54">
        <w:rPr>
          <w:rFonts w:ascii="Arial" w:hAnsi="Arial" w:cs="Arial"/>
        </w:rPr>
        <w:t xml:space="preserve">. </w:t>
      </w:r>
      <w:r w:rsidRPr="00955B1E">
        <w:rPr>
          <w:rFonts w:ascii="Arial" w:hAnsi="Arial" w:cs="Arial"/>
        </w:rPr>
        <w:t>Dz. U. z 201</w:t>
      </w:r>
      <w:r w:rsidR="00375F54">
        <w:rPr>
          <w:rFonts w:ascii="Arial" w:hAnsi="Arial" w:cs="Arial"/>
        </w:rPr>
        <w:t>7</w:t>
      </w:r>
      <w:r w:rsidRPr="00955B1E">
        <w:rPr>
          <w:rFonts w:ascii="Arial" w:hAnsi="Arial" w:cs="Arial"/>
        </w:rPr>
        <w:t xml:space="preserve"> r. poz. 23</w:t>
      </w:r>
      <w:r w:rsidR="00375F54">
        <w:rPr>
          <w:rFonts w:ascii="Arial" w:hAnsi="Arial" w:cs="Arial"/>
        </w:rPr>
        <w:t>44</w:t>
      </w:r>
      <w:r w:rsidRPr="00955B1E">
        <w:rPr>
          <w:rFonts w:ascii="Arial" w:hAnsi="Arial" w:cs="Arial"/>
        </w:rPr>
        <w:t xml:space="preserve">, z </w:t>
      </w:r>
      <w:proofErr w:type="spellStart"/>
      <w:r w:rsidRPr="00955B1E">
        <w:rPr>
          <w:rFonts w:ascii="Arial" w:hAnsi="Arial" w:cs="Arial"/>
        </w:rPr>
        <w:t>późn</w:t>
      </w:r>
      <w:proofErr w:type="spellEnd"/>
      <w:r w:rsidRPr="00955B1E">
        <w:rPr>
          <w:rFonts w:ascii="Arial" w:hAnsi="Arial" w:cs="Arial"/>
        </w:rPr>
        <w:t>. zm.);</w:t>
      </w:r>
    </w:p>
    <w:p w:rsidR="00764579" w:rsidRPr="00955B1E" w:rsidRDefault="00764579" w:rsidP="00A97409">
      <w:pPr>
        <w:widowControl w:val="0"/>
        <w:overflowPunct w:val="0"/>
        <w:autoSpaceDE w:val="0"/>
        <w:spacing w:before="20" w:after="20"/>
        <w:ind w:left="360"/>
        <w:jc w:val="both"/>
        <w:rPr>
          <w:rFonts w:ascii="Arial" w:hAnsi="Arial" w:cs="Arial"/>
        </w:rPr>
      </w:pPr>
    </w:p>
    <w:p w:rsidR="00FC2DD8" w:rsidRPr="00955B1E" w:rsidRDefault="00FC2DD8">
      <w:pPr>
        <w:widowControl w:val="0"/>
        <w:overflowPunct w:val="0"/>
        <w:autoSpaceDE w:val="0"/>
        <w:spacing w:before="20" w:after="20"/>
        <w:ind w:left="142" w:right="567"/>
        <w:jc w:val="both"/>
        <w:rPr>
          <w:rFonts w:ascii="Arial" w:hAnsi="Arial" w:cs="Arial"/>
        </w:rPr>
      </w:pPr>
      <w:r w:rsidRPr="00955B1E">
        <w:rPr>
          <w:rFonts w:ascii="Arial" w:hAnsi="Arial" w:cs="Arial"/>
          <w:b/>
        </w:rPr>
        <w:t>3. Wykluczenie wykonawcy następuje:</w:t>
      </w:r>
    </w:p>
    <w:p w:rsidR="00FC2DD8" w:rsidRPr="00955B1E"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1) w przypadkach, o których mowa w art. 24 ust. 1 pkt 13 lit. a-c i pkt 14 </w:t>
      </w:r>
      <w:proofErr w:type="spellStart"/>
      <w:r w:rsidRPr="00955B1E">
        <w:rPr>
          <w:rFonts w:ascii="Arial" w:hAnsi="Arial" w:cs="Arial"/>
        </w:rPr>
        <w:t>p.z.p</w:t>
      </w:r>
      <w:proofErr w:type="spellEnd"/>
      <w:r w:rsidRPr="00955B1E">
        <w:rPr>
          <w:rFonts w:ascii="Arial" w:hAnsi="Arial" w:cs="Arial"/>
        </w:rPr>
        <w:t xml:space="preserve">., gdy osoba, o której mowa w tych przepisach została skazana za przestępstwo wymienione w art. 24 ust. 1 pkt 13 lit. a-c </w:t>
      </w:r>
      <w:proofErr w:type="spellStart"/>
      <w:r w:rsidRPr="00955B1E">
        <w:rPr>
          <w:rFonts w:ascii="Arial" w:hAnsi="Arial" w:cs="Arial"/>
        </w:rPr>
        <w:t>p.z.p</w:t>
      </w:r>
      <w:proofErr w:type="spellEnd"/>
      <w:r w:rsidRPr="00955B1E">
        <w:rPr>
          <w:rFonts w:ascii="Arial" w:hAnsi="Arial" w:cs="Arial"/>
        </w:rPr>
        <w:t xml:space="preserve">., jeżeli nie upłynęło 5 lat od dnia uprawomocnienia się wyroku potwierdzającego zaistnienie jednej z podstaw wykluczenia, chyba że w tym wyroku został określony inny okres wykluczenia; </w:t>
      </w:r>
    </w:p>
    <w:p w:rsidR="00FC2DD8" w:rsidRPr="00955B1E" w:rsidRDefault="00FC2DD8">
      <w:pPr>
        <w:widowControl w:val="0"/>
        <w:overflowPunct w:val="0"/>
        <w:autoSpaceDE w:val="0"/>
        <w:spacing w:before="20" w:after="20"/>
        <w:ind w:left="567" w:right="567"/>
        <w:jc w:val="both"/>
        <w:rPr>
          <w:rFonts w:ascii="Arial" w:hAnsi="Arial" w:cs="Arial"/>
        </w:rPr>
      </w:pPr>
      <w:r w:rsidRPr="00955B1E">
        <w:rPr>
          <w:rFonts w:ascii="Arial" w:hAnsi="Arial" w:cs="Arial"/>
        </w:rPr>
        <w:t xml:space="preserve">2) w przypadkach, o których mowa: </w:t>
      </w:r>
    </w:p>
    <w:p w:rsidR="00FC2DD8" w:rsidRPr="00955B1E"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a) w art. 24 ust. 1 pkt 13 lit. d i pkt 14 </w:t>
      </w:r>
      <w:proofErr w:type="spellStart"/>
      <w:r w:rsidRPr="00955B1E">
        <w:rPr>
          <w:rFonts w:ascii="Arial" w:hAnsi="Arial" w:cs="Arial"/>
        </w:rPr>
        <w:t>p.z.p</w:t>
      </w:r>
      <w:proofErr w:type="spellEnd"/>
      <w:r w:rsidRPr="00955B1E">
        <w:rPr>
          <w:rFonts w:ascii="Arial" w:hAnsi="Arial" w:cs="Arial"/>
        </w:rPr>
        <w:t xml:space="preserve">., gdy osoba, o której mowa w tych przepisach, została skazana za przestępstwo wymienione w art. 24 ust. 1 pkt 13 lit. d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pPr>
        <w:widowControl w:val="0"/>
        <w:overflowPunct w:val="0"/>
        <w:autoSpaceDE w:val="0"/>
        <w:spacing w:before="20" w:after="20"/>
        <w:ind w:left="567" w:right="-57"/>
        <w:jc w:val="both"/>
        <w:rPr>
          <w:rFonts w:ascii="Arial" w:hAnsi="Arial" w:cs="Arial"/>
        </w:rPr>
      </w:pPr>
      <w:r w:rsidRPr="00955B1E">
        <w:rPr>
          <w:rFonts w:ascii="Arial" w:hAnsi="Arial" w:cs="Arial"/>
        </w:rPr>
        <w:t xml:space="preserve">b) w art. 24 ust. 1 pkt 15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pPr>
        <w:widowControl w:val="0"/>
        <w:overflowPunct w:val="0"/>
        <w:autoSpaceDE w:val="0"/>
        <w:spacing w:before="20" w:after="20"/>
        <w:ind w:left="567" w:right="-57"/>
        <w:jc w:val="both"/>
        <w:rPr>
          <w:rFonts w:ascii="Arial" w:hAnsi="Arial" w:cs="Arial"/>
        </w:rPr>
      </w:pPr>
      <w:r w:rsidRPr="00955B1E">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C2DD8" w:rsidRPr="00955B1E"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3) w przypadkach, o których mowa w art. 24 ust. 1 pkt 18 i 20 ustawy </w:t>
      </w:r>
      <w:proofErr w:type="spellStart"/>
      <w:r w:rsidRPr="00955B1E">
        <w:rPr>
          <w:rFonts w:ascii="Arial" w:hAnsi="Arial" w:cs="Arial"/>
        </w:rPr>
        <w:t>p.z.p</w:t>
      </w:r>
      <w:proofErr w:type="spellEnd"/>
      <w:r w:rsidRPr="00955B1E">
        <w:rPr>
          <w:rFonts w:ascii="Arial" w:hAnsi="Arial" w:cs="Arial"/>
        </w:rPr>
        <w:t xml:space="preserve">., jeżeli nie upłynęły 3 lata od dnia zaistnienia zdarzenia będącego podstawą wykluczenia; </w:t>
      </w:r>
    </w:p>
    <w:p w:rsidR="00FC2DD8" w:rsidRPr="00955B1E"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4) w przypadku, o którym mowa w art. 24 ust. 1 pkt 21 </w:t>
      </w:r>
      <w:proofErr w:type="spellStart"/>
      <w:r w:rsidRPr="00955B1E">
        <w:rPr>
          <w:rFonts w:ascii="Arial" w:hAnsi="Arial" w:cs="Arial"/>
        </w:rPr>
        <w:t>p.z.p</w:t>
      </w:r>
      <w:proofErr w:type="spellEnd"/>
      <w:r w:rsidRPr="00955B1E">
        <w:rPr>
          <w:rFonts w:ascii="Arial" w:hAnsi="Arial" w:cs="Arial"/>
        </w:rPr>
        <w:t xml:space="preserve">., jeżeli nie upłynął okres, na jaki został prawomocnie orzeczony zakaz ubiegania się o zamówienia publiczne; </w:t>
      </w:r>
    </w:p>
    <w:p w:rsidR="00FC2DD8" w:rsidRDefault="00FC2DD8">
      <w:pPr>
        <w:widowControl w:val="0"/>
        <w:overflowPunct w:val="0"/>
        <w:autoSpaceDE w:val="0"/>
        <w:spacing w:before="20" w:after="20"/>
        <w:ind w:left="567"/>
        <w:jc w:val="both"/>
        <w:rPr>
          <w:rFonts w:ascii="Arial" w:hAnsi="Arial" w:cs="Arial"/>
        </w:rPr>
      </w:pPr>
      <w:r w:rsidRPr="00955B1E">
        <w:rPr>
          <w:rFonts w:ascii="Arial" w:hAnsi="Arial" w:cs="Arial"/>
        </w:rPr>
        <w:t xml:space="preserve">5) w przypadku, o którym mowa w art. 24 ust. 1 pkt 22 </w:t>
      </w:r>
      <w:proofErr w:type="spellStart"/>
      <w:r w:rsidRPr="00955B1E">
        <w:rPr>
          <w:rFonts w:ascii="Arial" w:hAnsi="Arial" w:cs="Arial"/>
        </w:rPr>
        <w:t>p.z.p</w:t>
      </w:r>
      <w:proofErr w:type="spellEnd"/>
      <w:r w:rsidRPr="00955B1E">
        <w:rPr>
          <w:rFonts w:ascii="Arial" w:hAnsi="Arial" w:cs="Arial"/>
        </w:rPr>
        <w:t xml:space="preserve">., jeżeli nie upłynął okres obowiązywania zakazu ubiegania się o zamówienia publiczne. </w:t>
      </w:r>
    </w:p>
    <w:p w:rsidR="000C6B11" w:rsidRPr="00955B1E" w:rsidRDefault="000C6B11">
      <w:pPr>
        <w:widowControl w:val="0"/>
        <w:overflowPunct w:val="0"/>
        <w:autoSpaceDE w:val="0"/>
        <w:spacing w:before="20" w:after="20"/>
        <w:ind w:left="567"/>
        <w:jc w:val="both"/>
        <w:rPr>
          <w:rFonts w:ascii="Arial" w:hAnsi="Arial" w:cs="Arial"/>
        </w:rPr>
      </w:pPr>
    </w:p>
    <w:p w:rsidR="00FC2DD8" w:rsidRDefault="00FC2DD8">
      <w:pPr>
        <w:widowControl w:val="0"/>
        <w:overflowPunct w:val="0"/>
        <w:autoSpaceDE w:val="0"/>
        <w:spacing w:before="20" w:after="20"/>
        <w:ind w:left="454" w:hanging="454"/>
        <w:jc w:val="both"/>
        <w:rPr>
          <w:rFonts w:ascii="Arial" w:hAnsi="Arial" w:cs="Arial"/>
        </w:rPr>
      </w:pPr>
      <w:r w:rsidRPr="00955B1E">
        <w:rPr>
          <w:rFonts w:ascii="Arial" w:hAnsi="Arial" w:cs="Arial"/>
        </w:rPr>
        <w:t xml:space="preserve">3.1. Wykonawca, który podlega wykluczeniu na podstawie art. 24 ust. 1 pkt 13 i 14 oraz 16-20 </w:t>
      </w:r>
      <w:proofErr w:type="spellStart"/>
      <w:r w:rsidRPr="00955B1E">
        <w:rPr>
          <w:rFonts w:ascii="Arial" w:hAnsi="Arial" w:cs="Arial"/>
        </w:rPr>
        <w:t>p.z.p</w:t>
      </w:r>
      <w:proofErr w:type="spellEnd"/>
      <w:r w:rsidRPr="00955B1E">
        <w:rPr>
          <w:rFonts w:ascii="Arial" w:hAnsi="Arial" w:cs="Arial"/>
        </w:rPr>
        <w:t>. lub art. 24 ust. 5</w:t>
      </w:r>
      <w:r w:rsidR="007E053C" w:rsidRPr="00955B1E">
        <w:rPr>
          <w:rFonts w:ascii="Arial" w:hAnsi="Arial" w:cs="Arial"/>
        </w:rPr>
        <w:t xml:space="preserve"> pkt. 1 </w:t>
      </w:r>
      <w:proofErr w:type="spellStart"/>
      <w:r w:rsidRPr="00955B1E">
        <w:rPr>
          <w:rFonts w:ascii="Arial" w:hAnsi="Arial" w:cs="Arial"/>
        </w:rPr>
        <w:t>p.z.p</w:t>
      </w:r>
      <w:proofErr w:type="spellEnd"/>
      <w:r w:rsidRPr="00955B1E">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955B1E">
        <w:rPr>
          <w:rFonts w:ascii="Arial" w:hAnsi="Arial" w:cs="Arial"/>
        </w:rPr>
        <w:lastRenderedPageBreak/>
        <w:t xml:space="preserve">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007709CD" w:rsidRPr="00955B1E">
        <w:rPr>
          <w:rFonts w:ascii="Arial" w:hAnsi="Arial" w:cs="Arial"/>
        </w:rPr>
        <w:t>pzp</w:t>
      </w:r>
      <w:proofErr w:type="spellEnd"/>
      <w:r w:rsidRPr="00955B1E">
        <w:rPr>
          <w:rFonts w:ascii="Arial" w:hAnsi="Arial" w:cs="Arial"/>
        </w:rPr>
        <w:t xml:space="preserve">. </w:t>
      </w:r>
    </w:p>
    <w:p w:rsidR="000C6B11" w:rsidRPr="00955B1E" w:rsidRDefault="000C6B11">
      <w:pPr>
        <w:widowControl w:val="0"/>
        <w:overflowPunct w:val="0"/>
        <w:autoSpaceDE w:val="0"/>
        <w:spacing w:before="20" w:after="20"/>
        <w:ind w:left="454" w:hanging="454"/>
        <w:jc w:val="both"/>
        <w:rPr>
          <w:rFonts w:ascii="Arial" w:hAnsi="Arial" w:cs="Arial"/>
        </w:rPr>
      </w:pPr>
    </w:p>
    <w:p w:rsidR="00FC2DD8" w:rsidRDefault="00FC2DD8">
      <w:pPr>
        <w:widowControl w:val="0"/>
        <w:overflowPunct w:val="0"/>
        <w:autoSpaceDE w:val="0"/>
        <w:spacing w:before="20" w:after="20"/>
        <w:ind w:left="510" w:right="-57" w:hanging="510"/>
        <w:jc w:val="both"/>
        <w:rPr>
          <w:rFonts w:ascii="Arial" w:hAnsi="Arial" w:cs="Arial"/>
        </w:rPr>
      </w:pPr>
      <w:r w:rsidRPr="00955B1E">
        <w:rPr>
          <w:rFonts w:ascii="Arial" w:hAnsi="Arial" w:cs="Arial"/>
        </w:rPr>
        <w:t>3.2. W przypadkach, o których mowa w art. 24 ust. 1 pkt</w:t>
      </w:r>
      <w:r w:rsidR="007709CD" w:rsidRPr="00955B1E">
        <w:rPr>
          <w:rFonts w:ascii="Arial" w:hAnsi="Arial" w:cs="Arial"/>
        </w:rPr>
        <w:t>.</w:t>
      </w:r>
      <w:r w:rsidRPr="00955B1E">
        <w:rPr>
          <w:rFonts w:ascii="Arial" w:hAnsi="Arial" w:cs="Arial"/>
        </w:rPr>
        <w:t xml:space="preserve"> 19 </w:t>
      </w:r>
      <w:proofErr w:type="spellStart"/>
      <w:r w:rsidR="007709CD" w:rsidRPr="00955B1E">
        <w:rPr>
          <w:rFonts w:ascii="Arial" w:hAnsi="Arial" w:cs="Arial"/>
        </w:rPr>
        <w:t>pzp</w:t>
      </w:r>
      <w:proofErr w:type="spellEnd"/>
      <w:r w:rsidRPr="00955B1E">
        <w:rPr>
          <w:rFonts w:ascii="Arial" w:hAnsi="Arial" w:cs="Arial"/>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w:t>
      </w:r>
    </w:p>
    <w:p w:rsidR="000C6B11" w:rsidRPr="00955B1E" w:rsidRDefault="000C6B11">
      <w:pPr>
        <w:widowControl w:val="0"/>
        <w:overflowPunct w:val="0"/>
        <w:autoSpaceDE w:val="0"/>
        <w:spacing w:before="20" w:after="20"/>
        <w:ind w:left="510" w:right="-57" w:hanging="510"/>
        <w:jc w:val="both"/>
        <w:rPr>
          <w:rFonts w:ascii="Arial" w:hAnsi="Arial" w:cs="Arial"/>
        </w:rPr>
      </w:pPr>
    </w:p>
    <w:p w:rsidR="00FC2DD8" w:rsidRDefault="00FC2DD8">
      <w:pPr>
        <w:widowControl w:val="0"/>
        <w:overflowPunct w:val="0"/>
        <w:autoSpaceDE w:val="0"/>
        <w:spacing w:before="20" w:after="20"/>
        <w:ind w:left="454" w:hanging="454"/>
        <w:jc w:val="both"/>
        <w:rPr>
          <w:rFonts w:ascii="Arial" w:hAnsi="Arial" w:cs="Arial"/>
        </w:rPr>
      </w:pPr>
      <w:r w:rsidRPr="00955B1E">
        <w:rPr>
          <w:rFonts w:ascii="Arial" w:hAnsi="Arial" w:cs="Arial"/>
        </w:rPr>
        <w:t xml:space="preserve">3.3. </w:t>
      </w:r>
      <w:r w:rsidR="000C6B11" w:rsidRPr="00092013">
        <w:rPr>
          <w:rFonts w:ascii="Arial" w:hAnsi="Arial" w:cs="Arial"/>
        </w:rPr>
        <w:t>Zamawiający na mocy art. 24 ust. 1 pkt. 23 ustawy wykluczy z postępowania o udzielenie zamówienia publicznego Wykonawców, którzy należąc do tej samej grupy kapitałowej w rozumieniu ustawy z dnia 16 lutego 2007r. o ochronie konkurencji i konsumentów (Dz. U. z 2015r. poz. 184, 1618 i 1634) złożyli odrębne oferty, oferty częściowe lub wnioski o dopuszczenie do udziału w postępowaniu, chyba że wykażą, że istniejące między nimi powiązania nie prowadzą do zakłócenia konkurencji w postępowaniu o udzielenie zamówienia</w:t>
      </w:r>
      <w:r w:rsidR="000C6B11">
        <w:rPr>
          <w:rFonts w:ascii="Arial" w:hAnsi="Arial" w:cs="Arial"/>
        </w:rPr>
        <w:t>.</w:t>
      </w:r>
    </w:p>
    <w:p w:rsidR="00F200F3" w:rsidRDefault="00F200F3">
      <w:pPr>
        <w:widowControl w:val="0"/>
        <w:overflowPunct w:val="0"/>
        <w:autoSpaceDE w:val="0"/>
        <w:spacing w:before="20" w:after="20"/>
        <w:ind w:left="454" w:hanging="454"/>
        <w:jc w:val="both"/>
        <w:rPr>
          <w:rFonts w:ascii="Arial" w:hAnsi="Arial" w:cs="Arial"/>
        </w:rPr>
      </w:pPr>
    </w:p>
    <w:p w:rsidR="00FC2DD8" w:rsidRPr="00955B1E" w:rsidRDefault="00FC2DD8">
      <w:pPr>
        <w:widowControl w:val="0"/>
        <w:overflowPunct w:val="0"/>
        <w:autoSpaceDE w:val="0"/>
        <w:spacing w:before="20" w:after="20"/>
        <w:ind w:left="510" w:right="-57" w:hanging="510"/>
        <w:jc w:val="both"/>
        <w:rPr>
          <w:rFonts w:ascii="Arial" w:hAnsi="Arial" w:cs="Arial"/>
        </w:rPr>
      </w:pPr>
      <w:r w:rsidRPr="00955B1E">
        <w:rPr>
          <w:rFonts w:ascii="Arial" w:hAnsi="Arial" w:cs="Arial"/>
        </w:rPr>
        <w:t>3.4. Zamawiający może wykluczyć wykonawcę na każdym etapie postępowania o udzielenie zamówienia.</w:t>
      </w:r>
    </w:p>
    <w:p w:rsidR="00FC2DD8" w:rsidRDefault="00FC2DD8">
      <w:pPr>
        <w:widowControl w:val="0"/>
        <w:overflowPunct w:val="0"/>
        <w:autoSpaceDE w:val="0"/>
        <w:spacing w:before="20" w:after="20"/>
        <w:ind w:right="567"/>
        <w:jc w:val="both"/>
        <w:rPr>
          <w:rFonts w:ascii="Arial" w:hAnsi="Arial" w:cs="Arial"/>
        </w:rPr>
      </w:pPr>
    </w:p>
    <w:p w:rsidR="00FC2DD8" w:rsidRPr="00955B1E" w:rsidRDefault="00497C91">
      <w:pPr>
        <w:pStyle w:val="Tekstpodstawowy"/>
        <w:spacing w:before="20" w:after="20" w:line="276" w:lineRule="auto"/>
        <w:ind w:left="397" w:hanging="340"/>
        <w:jc w:val="both"/>
        <w:rPr>
          <w:rFonts w:ascii="Arial" w:hAnsi="Arial" w:cs="Arial"/>
          <w:b/>
          <w:bCs/>
          <w:color w:val="auto"/>
        </w:rPr>
      </w:pPr>
      <w:bookmarkStart w:id="4" w:name="page17"/>
      <w:bookmarkEnd w:id="4"/>
      <w:r w:rsidRPr="00497C91">
        <w:rPr>
          <w:rFonts w:ascii="Arial" w:hAnsi="Arial" w:cs="Arial"/>
          <w:b/>
          <w:bCs/>
          <w:color w:val="auto"/>
          <w:highlight w:val="lightGray"/>
        </w:rPr>
        <w:t>XI. WYKAZ OŚWIADCZEŃ I DOKUMENTÓW, POTWIERDZAJĄCYCH SPEŁNIANIE WARUNKÓW UDZIAŁU W POSTĘPOWANIU ORAZ BRAK PODSTAW DO WYKLUCZANIA</w:t>
      </w:r>
      <w:r w:rsidRPr="00955B1E">
        <w:rPr>
          <w:rFonts w:ascii="Arial" w:hAnsi="Arial" w:cs="Arial"/>
          <w:b/>
          <w:bCs/>
          <w:color w:val="auto"/>
        </w:rPr>
        <w:t xml:space="preserve"> </w:t>
      </w:r>
    </w:p>
    <w:p w:rsidR="00FC2DD8" w:rsidRPr="00955B1E" w:rsidRDefault="00FC2DD8">
      <w:pPr>
        <w:widowControl w:val="0"/>
        <w:autoSpaceDE w:val="0"/>
        <w:spacing w:before="20" w:after="20"/>
        <w:ind w:right="567"/>
        <w:jc w:val="both"/>
        <w:rPr>
          <w:rFonts w:ascii="Arial" w:hAnsi="Arial" w:cs="Arial"/>
          <w:b/>
          <w:bCs/>
        </w:rPr>
      </w:pPr>
    </w:p>
    <w:p w:rsidR="00FC2DD8" w:rsidRPr="000E30E4" w:rsidRDefault="00FC2DD8">
      <w:pPr>
        <w:widowControl w:val="0"/>
        <w:overflowPunct w:val="0"/>
        <w:autoSpaceDE w:val="0"/>
        <w:spacing w:before="20" w:after="20"/>
        <w:ind w:left="510" w:right="-57" w:hanging="454"/>
        <w:jc w:val="both"/>
        <w:rPr>
          <w:rFonts w:ascii="Arial" w:hAnsi="Arial" w:cs="Arial"/>
          <w:b/>
          <w:bCs/>
        </w:rPr>
      </w:pPr>
      <w:r w:rsidRPr="000E30E4">
        <w:rPr>
          <w:rFonts w:ascii="Arial" w:hAnsi="Arial" w:cs="Arial"/>
          <w:b/>
          <w:bCs/>
          <w:color w:val="000000"/>
        </w:rPr>
        <w:t xml:space="preserve">1. </w:t>
      </w:r>
      <w:r w:rsidRPr="000E30E4">
        <w:rPr>
          <w:rFonts w:ascii="Arial" w:hAnsi="Arial" w:cs="Arial"/>
          <w:b/>
          <w:bCs/>
        </w:rPr>
        <w:t>DOKUMENTY I OŚWIADCZENIA WYMAGANE OD WSZYSTKICH WYKONAWCÓW, KT</w:t>
      </w:r>
      <w:r w:rsidR="00497C91" w:rsidRPr="000E30E4">
        <w:rPr>
          <w:rFonts w:ascii="Arial" w:hAnsi="Arial" w:cs="Arial"/>
          <w:b/>
          <w:bCs/>
        </w:rPr>
        <w:t>Ó</w:t>
      </w:r>
      <w:r w:rsidRPr="000E30E4">
        <w:rPr>
          <w:rFonts w:ascii="Arial" w:hAnsi="Arial" w:cs="Arial"/>
          <w:b/>
          <w:bCs/>
        </w:rPr>
        <w:t>RE NALEŻY ZŁOŻYĆ</w:t>
      </w:r>
      <w:r w:rsidR="0029604B" w:rsidRPr="000E30E4">
        <w:rPr>
          <w:rFonts w:ascii="Arial" w:hAnsi="Arial" w:cs="Arial"/>
          <w:b/>
          <w:bCs/>
        </w:rPr>
        <w:t xml:space="preserve"> </w:t>
      </w:r>
      <w:r w:rsidR="0029604B" w:rsidRPr="000E30E4">
        <w:rPr>
          <w:rFonts w:ascii="Arial" w:hAnsi="Arial" w:cs="Arial"/>
          <w:b/>
          <w:bCs/>
          <w:u w:val="single"/>
        </w:rPr>
        <w:t>WRAZ Z OFERTĄ</w:t>
      </w:r>
      <w:r w:rsidR="0029604B" w:rsidRPr="000E30E4">
        <w:rPr>
          <w:rFonts w:ascii="Arial" w:hAnsi="Arial" w:cs="Arial"/>
          <w:b/>
          <w:bCs/>
        </w:rPr>
        <w:t xml:space="preserve"> </w:t>
      </w:r>
    </w:p>
    <w:p w:rsidR="00FC2DD8" w:rsidRPr="000E30E4" w:rsidRDefault="00FC2DD8">
      <w:pPr>
        <w:widowControl w:val="0"/>
        <w:autoSpaceDE w:val="0"/>
        <w:spacing w:before="20" w:after="20"/>
        <w:ind w:left="567"/>
        <w:jc w:val="both"/>
        <w:rPr>
          <w:rFonts w:ascii="Arial" w:hAnsi="Arial" w:cs="Arial"/>
          <w:b/>
          <w:bCs/>
        </w:rPr>
      </w:pPr>
    </w:p>
    <w:p w:rsidR="008F13BD" w:rsidRPr="000E30E4" w:rsidRDefault="00C22A64" w:rsidP="009D5B24">
      <w:pPr>
        <w:spacing w:before="240"/>
        <w:ind w:left="426" w:hanging="426"/>
        <w:jc w:val="both"/>
      </w:pPr>
      <w:r w:rsidRPr="000E30E4">
        <w:rPr>
          <w:rFonts w:ascii="Arial" w:eastAsia="Arial" w:hAnsi="Arial" w:cs="Arial"/>
          <w:b/>
        </w:rPr>
        <w:t>1.1</w:t>
      </w:r>
      <w:r w:rsidRPr="000E30E4">
        <w:rPr>
          <w:rFonts w:ascii="Arial" w:eastAsia="Arial" w:hAnsi="Arial" w:cs="Arial"/>
        </w:rPr>
        <w:t>.</w:t>
      </w:r>
      <w:r w:rsidRPr="000E30E4">
        <w:rPr>
          <w:rFonts w:ascii="Arial" w:hAnsi="Arial" w:cs="Arial"/>
          <w:b/>
          <w:u w:val="single"/>
        </w:rPr>
        <w:t>Do Formularza Oferty</w:t>
      </w:r>
      <w:r w:rsidRPr="000E30E4">
        <w:rPr>
          <w:rFonts w:ascii="Arial" w:hAnsi="Arial" w:cs="Arial"/>
        </w:rPr>
        <w:t xml:space="preserve"> stanowiącego </w:t>
      </w:r>
      <w:r w:rsidRPr="000E30E4">
        <w:rPr>
          <w:rFonts w:ascii="Arial" w:hAnsi="Arial" w:cs="Arial"/>
          <w:b/>
        </w:rPr>
        <w:t>załącznik nr 1</w:t>
      </w:r>
      <w:r w:rsidRPr="000E30E4">
        <w:rPr>
          <w:rFonts w:ascii="Arial" w:hAnsi="Arial" w:cs="Arial"/>
        </w:rPr>
        <w:t xml:space="preserve"> do SIWZ, Wykonawca zobowiązany jest dołączyć</w:t>
      </w:r>
      <w:r w:rsidR="008F13BD" w:rsidRPr="000E30E4">
        <w:t>:</w:t>
      </w:r>
    </w:p>
    <w:p w:rsidR="008F13BD" w:rsidRPr="000E30E4" w:rsidRDefault="008F13BD" w:rsidP="00C22A64">
      <w:pPr>
        <w:spacing w:before="240"/>
        <w:ind w:left="142" w:hanging="142"/>
        <w:jc w:val="both"/>
        <w:rPr>
          <w:rFonts w:ascii="Arial" w:hAnsi="Arial" w:cs="Arial"/>
        </w:rPr>
      </w:pPr>
      <w:r w:rsidRPr="000E30E4">
        <w:rPr>
          <w:rFonts w:ascii="Arial" w:hAnsi="Arial" w:cs="Arial"/>
        </w:rPr>
        <w:t xml:space="preserve">1) Na potwierdzenie spełniania warunków udziału w postępowaniu Wykonawca składa aktualne na dzień składania ofert </w:t>
      </w:r>
      <w:r w:rsidRPr="000E30E4">
        <w:rPr>
          <w:rFonts w:ascii="Arial" w:hAnsi="Arial" w:cs="Arial"/>
          <w:b/>
        </w:rPr>
        <w:t>oświadczenie dotyczące spełniania warunków udziału</w:t>
      </w:r>
      <w:r w:rsidRPr="000E30E4">
        <w:rPr>
          <w:rFonts w:ascii="Arial" w:hAnsi="Arial" w:cs="Arial"/>
        </w:rPr>
        <w:t xml:space="preserve"> w postępowaniu, na podstawie art. 25a ust. 1 ustawy, zgodnie z treścią załącznika </w:t>
      </w:r>
      <w:r w:rsidRPr="000E30E4">
        <w:rPr>
          <w:rFonts w:ascii="Arial" w:hAnsi="Arial" w:cs="Arial"/>
          <w:b/>
        </w:rPr>
        <w:t>nr 3</w:t>
      </w:r>
      <w:r w:rsidR="000D680B" w:rsidRPr="000E30E4">
        <w:rPr>
          <w:rFonts w:ascii="Arial" w:hAnsi="Arial" w:cs="Arial"/>
        </w:rPr>
        <w:t xml:space="preserve"> do SIWZ.</w:t>
      </w:r>
    </w:p>
    <w:p w:rsidR="00C22A64" w:rsidRPr="000E30E4" w:rsidRDefault="000D680B" w:rsidP="000D680B">
      <w:pPr>
        <w:spacing w:before="240"/>
        <w:ind w:left="284" w:hanging="284"/>
        <w:jc w:val="both"/>
        <w:rPr>
          <w:rFonts w:ascii="Arial" w:hAnsi="Arial" w:cs="Arial"/>
        </w:rPr>
      </w:pPr>
      <w:r w:rsidRPr="000E30E4">
        <w:rPr>
          <w:rFonts w:ascii="Arial" w:hAnsi="Arial" w:cs="Arial"/>
        </w:rPr>
        <w:t>2)</w:t>
      </w:r>
      <w:r w:rsidR="00C22A64" w:rsidRPr="000E30E4">
        <w:t>,</w:t>
      </w:r>
      <w:r w:rsidRPr="000E30E4">
        <w:t xml:space="preserve"> </w:t>
      </w:r>
      <w:r w:rsidRPr="000E30E4">
        <w:rPr>
          <w:rFonts w:ascii="Arial" w:hAnsi="Arial" w:cs="Arial"/>
        </w:rPr>
        <w:t xml:space="preserve">Na potwierdzenie braku podstaw wykluczenia z postępowania Wykonawca składa </w:t>
      </w:r>
      <w:r w:rsidR="00C22A64" w:rsidRPr="000E30E4">
        <w:rPr>
          <w:rFonts w:ascii="Arial" w:hAnsi="Arial" w:cs="Arial"/>
        </w:rPr>
        <w:t xml:space="preserve"> aktualne na dzień składania ofert </w:t>
      </w:r>
      <w:r w:rsidR="00C22A64" w:rsidRPr="000E30E4">
        <w:rPr>
          <w:rFonts w:ascii="Arial" w:hAnsi="Arial" w:cs="Arial"/>
          <w:b/>
        </w:rPr>
        <w:t>oświadczenie</w:t>
      </w:r>
      <w:r w:rsidRPr="000E30E4">
        <w:rPr>
          <w:rFonts w:ascii="Arial" w:hAnsi="Arial" w:cs="Arial"/>
          <w:b/>
        </w:rPr>
        <w:t xml:space="preserve"> dotyczące przesłanek wykluczenia</w:t>
      </w:r>
      <w:r w:rsidRPr="000E30E4">
        <w:rPr>
          <w:rFonts w:ascii="Arial" w:hAnsi="Arial" w:cs="Arial"/>
        </w:rPr>
        <w:t xml:space="preserve"> z postępowania, na podstawie art. 25a ust. 1 ustawy, zgodnie z treści</w:t>
      </w:r>
      <w:r w:rsidR="00356C2D" w:rsidRPr="000E30E4">
        <w:rPr>
          <w:rFonts w:ascii="Arial" w:hAnsi="Arial" w:cs="Arial"/>
        </w:rPr>
        <w:t>ą</w:t>
      </w:r>
      <w:r w:rsidRPr="000E30E4">
        <w:rPr>
          <w:rFonts w:ascii="Arial" w:hAnsi="Arial" w:cs="Arial"/>
        </w:rPr>
        <w:t xml:space="preserve"> załącznika </w:t>
      </w:r>
      <w:r w:rsidRPr="000E30E4">
        <w:rPr>
          <w:rFonts w:ascii="Arial" w:hAnsi="Arial" w:cs="Arial"/>
          <w:b/>
        </w:rPr>
        <w:t>nr 4</w:t>
      </w:r>
      <w:r w:rsidRPr="000E30E4">
        <w:rPr>
          <w:rFonts w:ascii="Arial" w:hAnsi="Arial" w:cs="Arial"/>
        </w:rPr>
        <w:t xml:space="preserve"> do SIWZ.</w:t>
      </w:r>
    </w:p>
    <w:p w:rsidR="00AF1272" w:rsidRPr="000E30E4" w:rsidRDefault="00AF1272" w:rsidP="00565726">
      <w:pPr>
        <w:pStyle w:val="glowny"/>
        <w:spacing w:line="276" w:lineRule="auto"/>
        <w:rPr>
          <w:rFonts w:ascii="Arial" w:hAnsi="Arial" w:cs="Arial"/>
          <w:b/>
          <w:bCs/>
          <w:i/>
          <w:color w:val="auto"/>
          <w:sz w:val="22"/>
          <w:szCs w:val="22"/>
          <w:u w:val="single"/>
        </w:rPr>
      </w:pPr>
      <w:r w:rsidRPr="000E30E4">
        <w:rPr>
          <w:rFonts w:ascii="Arial" w:hAnsi="Arial" w:cs="Arial"/>
          <w:b/>
          <w:bCs/>
          <w:i/>
          <w:color w:val="auto"/>
          <w:sz w:val="22"/>
          <w:szCs w:val="22"/>
          <w:u w:val="single"/>
        </w:rPr>
        <w:t>Uwaga:</w:t>
      </w:r>
    </w:p>
    <w:p w:rsidR="00BC563A" w:rsidRPr="000E30E4" w:rsidRDefault="00BC563A" w:rsidP="009D5B24">
      <w:pPr>
        <w:pStyle w:val="glowny"/>
        <w:spacing w:line="276" w:lineRule="auto"/>
        <w:ind w:left="284"/>
        <w:rPr>
          <w:rFonts w:ascii="Arial" w:hAnsi="Arial" w:cs="Arial"/>
          <w:bCs/>
          <w:color w:val="auto"/>
          <w:sz w:val="22"/>
          <w:szCs w:val="22"/>
        </w:rPr>
      </w:pPr>
      <w:r w:rsidRPr="000E30E4">
        <w:rPr>
          <w:rFonts w:ascii="Arial" w:hAnsi="Arial" w:cs="Arial"/>
          <w:bCs/>
          <w:color w:val="auto"/>
          <w:sz w:val="22"/>
          <w:szCs w:val="22"/>
        </w:rPr>
        <w:t xml:space="preserve">Wykonawca, który powołuje się </w:t>
      </w:r>
      <w:r w:rsidRPr="000E30E4">
        <w:rPr>
          <w:rFonts w:ascii="Arial" w:hAnsi="Arial" w:cs="Arial"/>
          <w:bCs/>
          <w:color w:val="auto"/>
          <w:sz w:val="22"/>
          <w:szCs w:val="22"/>
          <w:u w:val="single"/>
        </w:rPr>
        <w:t>na zasoby innych podmiotów</w:t>
      </w:r>
      <w:r w:rsidRPr="000E30E4">
        <w:rPr>
          <w:rFonts w:ascii="Arial" w:hAnsi="Arial" w:cs="Arial"/>
          <w:bCs/>
          <w:color w:val="auto"/>
          <w:sz w:val="22"/>
          <w:szCs w:val="22"/>
        </w:rPr>
        <w:t xml:space="preserve">, w celu wykazania braku istnienia wobec nich podstaw wykluczenia oraz spełniania, w zakresie, w jakim powołuje się na ich zasoby, warunków udziału w postępowaniu </w:t>
      </w:r>
      <w:r w:rsidRPr="000E30E4">
        <w:rPr>
          <w:rFonts w:ascii="Arial" w:hAnsi="Arial" w:cs="Arial"/>
          <w:bCs/>
          <w:color w:val="auto"/>
          <w:sz w:val="22"/>
          <w:szCs w:val="22"/>
          <w:u w:val="single"/>
        </w:rPr>
        <w:t xml:space="preserve">zamieszcza informacje o tych podmiotach w oświadczeniach, których mowa w </w:t>
      </w:r>
      <w:r w:rsidRPr="000E30E4">
        <w:rPr>
          <w:rFonts w:ascii="Arial" w:hAnsi="Arial" w:cs="Arial"/>
          <w:b/>
          <w:bCs/>
          <w:color w:val="auto"/>
          <w:sz w:val="22"/>
          <w:szCs w:val="22"/>
          <w:u w:val="single"/>
        </w:rPr>
        <w:t>pkt 1.1.</w:t>
      </w:r>
      <w:r w:rsidR="001E12D2" w:rsidRPr="000E30E4">
        <w:rPr>
          <w:rFonts w:ascii="Arial" w:hAnsi="Arial" w:cs="Arial"/>
          <w:b/>
          <w:bCs/>
          <w:color w:val="auto"/>
          <w:sz w:val="22"/>
          <w:szCs w:val="22"/>
          <w:u w:val="single"/>
        </w:rPr>
        <w:t>1) i 2)</w:t>
      </w:r>
      <w:r w:rsidRPr="000E30E4">
        <w:rPr>
          <w:rFonts w:ascii="Arial" w:hAnsi="Arial" w:cs="Arial"/>
          <w:bCs/>
          <w:color w:val="auto"/>
          <w:sz w:val="22"/>
          <w:szCs w:val="22"/>
          <w:u w:val="single"/>
        </w:rPr>
        <w:t xml:space="preserve"> (załącznik nr 3 i załącznik nr 4 do SIWZ)</w:t>
      </w:r>
      <w:r w:rsidR="00252BA9" w:rsidRPr="000E30E4">
        <w:rPr>
          <w:rFonts w:ascii="Arial" w:hAnsi="Arial" w:cs="Arial"/>
          <w:bCs/>
          <w:color w:val="auto"/>
          <w:sz w:val="22"/>
          <w:szCs w:val="22"/>
        </w:rPr>
        <w:t xml:space="preserve"> </w:t>
      </w:r>
    </w:p>
    <w:p w:rsidR="00821C74" w:rsidRPr="000E30E4" w:rsidRDefault="00327CB5" w:rsidP="00565726">
      <w:pPr>
        <w:pStyle w:val="glowny"/>
        <w:spacing w:line="276" w:lineRule="auto"/>
        <w:rPr>
          <w:rFonts w:ascii="Arial" w:hAnsi="Arial" w:cs="Arial"/>
          <w:b/>
          <w:bCs/>
          <w:color w:val="auto"/>
          <w:sz w:val="22"/>
          <w:szCs w:val="22"/>
        </w:rPr>
      </w:pPr>
      <w:r w:rsidRPr="000E30E4">
        <w:rPr>
          <w:rFonts w:ascii="Arial" w:hAnsi="Arial" w:cs="Arial"/>
          <w:bCs/>
          <w:color w:val="auto"/>
          <w:sz w:val="22"/>
          <w:szCs w:val="22"/>
        </w:rPr>
        <w:t xml:space="preserve">3) </w:t>
      </w:r>
      <w:r w:rsidRPr="000E30E4">
        <w:rPr>
          <w:rFonts w:ascii="Arial" w:hAnsi="Arial" w:cs="Arial"/>
          <w:b/>
          <w:bCs/>
          <w:color w:val="auto"/>
          <w:sz w:val="22"/>
          <w:szCs w:val="22"/>
        </w:rPr>
        <w:t>D</w:t>
      </w:r>
      <w:r w:rsidR="00821C74" w:rsidRPr="000E30E4">
        <w:rPr>
          <w:rFonts w:ascii="Arial" w:hAnsi="Arial" w:cs="Arial"/>
          <w:b/>
          <w:bCs/>
          <w:color w:val="auto"/>
          <w:sz w:val="22"/>
          <w:szCs w:val="22"/>
        </w:rPr>
        <w:t>owód wniesienia wadium,</w:t>
      </w:r>
    </w:p>
    <w:p w:rsidR="00821C74" w:rsidRPr="000E30E4" w:rsidRDefault="00327CB5" w:rsidP="00AA4758">
      <w:pPr>
        <w:pStyle w:val="glowny"/>
        <w:spacing w:line="276" w:lineRule="auto"/>
        <w:ind w:left="426" w:hanging="426"/>
        <w:rPr>
          <w:rFonts w:ascii="Arial" w:hAnsi="Arial" w:cs="Arial"/>
          <w:bCs/>
          <w:color w:val="auto"/>
          <w:sz w:val="22"/>
          <w:szCs w:val="22"/>
        </w:rPr>
      </w:pPr>
      <w:r w:rsidRPr="000E30E4">
        <w:rPr>
          <w:rFonts w:ascii="Arial" w:hAnsi="Arial" w:cs="Arial"/>
          <w:bCs/>
          <w:color w:val="auto"/>
          <w:sz w:val="22"/>
          <w:szCs w:val="22"/>
        </w:rPr>
        <w:t xml:space="preserve">4) </w:t>
      </w:r>
      <w:r w:rsidR="00AA4758" w:rsidRPr="000E30E4">
        <w:rPr>
          <w:rFonts w:ascii="Arial" w:hAnsi="Arial" w:cs="Arial"/>
          <w:b/>
          <w:bCs/>
          <w:color w:val="auto"/>
          <w:sz w:val="22"/>
          <w:szCs w:val="22"/>
        </w:rPr>
        <w:t>D</w:t>
      </w:r>
      <w:r w:rsidRPr="000E30E4">
        <w:rPr>
          <w:rFonts w:ascii="Arial" w:hAnsi="Arial" w:cs="Arial"/>
          <w:b/>
          <w:bCs/>
          <w:color w:val="auto"/>
          <w:sz w:val="22"/>
          <w:szCs w:val="22"/>
        </w:rPr>
        <w:t>okumenty, z których wynika umocowanie osób do reprezentowania wykonawcy</w:t>
      </w:r>
      <w:r w:rsidRPr="000E30E4">
        <w:rPr>
          <w:rFonts w:ascii="Arial" w:hAnsi="Arial" w:cs="Arial"/>
          <w:bCs/>
          <w:color w:val="auto"/>
          <w:sz w:val="22"/>
          <w:szCs w:val="22"/>
        </w:rPr>
        <w:t>, w szczególności:</w:t>
      </w:r>
      <w:r w:rsidR="00BC563A" w:rsidRPr="000E30E4">
        <w:rPr>
          <w:rFonts w:ascii="Arial" w:hAnsi="Arial" w:cs="Arial"/>
          <w:bCs/>
          <w:color w:val="auto"/>
          <w:sz w:val="22"/>
          <w:szCs w:val="22"/>
        </w:rPr>
        <w:t xml:space="preserve"> </w:t>
      </w:r>
    </w:p>
    <w:p w:rsidR="00327CB5" w:rsidRPr="000E30E4" w:rsidRDefault="00327CB5" w:rsidP="009D68B5">
      <w:pPr>
        <w:pStyle w:val="glowny"/>
        <w:numPr>
          <w:ilvl w:val="0"/>
          <w:numId w:val="25"/>
        </w:numPr>
        <w:tabs>
          <w:tab w:val="clear" w:pos="4536"/>
          <w:tab w:val="center" w:pos="709"/>
        </w:tabs>
        <w:spacing w:line="276" w:lineRule="auto"/>
        <w:rPr>
          <w:rFonts w:ascii="Arial" w:hAnsi="Arial" w:cs="Arial"/>
          <w:bCs/>
          <w:color w:val="auto"/>
          <w:sz w:val="22"/>
          <w:szCs w:val="22"/>
        </w:rPr>
      </w:pPr>
      <w:r w:rsidRPr="000E30E4">
        <w:rPr>
          <w:rFonts w:ascii="Arial" w:hAnsi="Arial" w:cs="Arial"/>
          <w:b/>
          <w:bCs/>
          <w:color w:val="auto"/>
          <w:sz w:val="22"/>
          <w:szCs w:val="22"/>
        </w:rPr>
        <w:t>odpis z właściwego rejestru lub centralnej ewidencji i informacji o działalności gospodarczej</w:t>
      </w:r>
      <w:r w:rsidRPr="000E30E4">
        <w:rPr>
          <w:rFonts w:ascii="Arial" w:hAnsi="Arial" w:cs="Arial"/>
          <w:bCs/>
          <w:color w:val="auto"/>
          <w:sz w:val="22"/>
          <w:szCs w:val="22"/>
        </w:rPr>
        <w:t xml:space="preserve">, jeżeli odrębne przepisy wymagają wpisu do rejestru lub ewidencji albo </w:t>
      </w:r>
      <w:r w:rsidRPr="000E30E4">
        <w:rPr>
          <w:rFonts w:ascii="Arial" w:hAnsi="Arial" w:cs="Arial"/>
          <w:b/>
          <w:bCs/>
          <w:color w:val="auto"/>
          <w:sz w:val="22"/>
          <w:szCs w:val="22"/>
        </w:rPr>
        <w:t xml:space="preserve">inny </w:t>
      </w:r>
      <w:r w:rsidRPr="000E30E4">
        <w:rPr>
          <w:rFonts w:ascii="Arial" w:hAnsi="Arial" w:cs="Arial"/>
          <w:b/>
          <w:bCs/>
          <w:color w:val="auto"/>
          <w:sz w:val="22"/>
          <w:szCs w:val="22"/>
        </w:rPr>
        <w:lastRenderedPageBreak/>
        <w:t>dokument</w:t>
      </w:r>
      <w:r w:rsidRPr="000E30E4">
        <w:rPr>
          <w:rFonts w:ascii="Arial" w:hAnsi="Arial" w:cs="Arial"/>
          <w:bCs/>
          <w:color w:val="auto"/>
          <w:sz w:val="22"/>
          <w:szCs w:val="22"/>
        </w:rPr>
        <w:t xml:space="preserve"> </w:t>
      </w:r>
      <w:r w:rsidRPr="000E30E4">
        <w:rPr>
          <w:rFonts w:ascii="Arial" w:hAnsi="Arial" w:cs="Arial"/>
          <w:b/>
          <w:bCs/>
          <w:color w:val="auto"/>
          <w:sz w:val="22"/>
          <w:szCs w:val="22"/>
        </w:rPr>
        <w:t>potwierdzający uprawnienie do reprezentowania podmiotu</w:t>
      </w:r>
      <w:r w:rsidRPr="000E30E4">
        <w:rPr>
          <w:rFonts w:ascii="Arial" w:hAnsi="Arial" w:cs="Arial"/>
          <w:bCs/>
          <w:color w:val="auto"/>
          <w:sz w:val="22"/>
          <w:szCs w:val="22"/>
        </w:rPr>
        <w:t xml:space="preserve"> przystępującego do postępowania, jeśli z dokumentów rejestrowych to uprawnienie nie wynika:</w:t>
      </w:r>
    </w:p>
    <w:p w:rsidR="00821C74" w:rsidRPr="00B516FA" w:rsidRDefault="00327CB5" w:rsidP="00AF1272">
      <w:pPr>
        <w:pStyle w:val="glowny"/>
        <w:tabs>
          <w:tab w:val="clear" w:pos="4536"/>
          <w:tab w:val="center" w:pos="709"/>
        </w:tabs>
        <w:spacing w:line="276" w:lineRule="auto"/>
        <w:ind w:firstLine="709"/>
        <w:rPr>
          <w:rFonts w:ascii="Arial" w:hAnsi="Arial" w:cs="Arial"/>
          <w:bCs/>
          <w:color w:val="auto"/>
          <w:sz w:val="22"/>
          <w:szCs w:val="22"/>
        </w:rPr>
      </w:pPr>
      <w:r w:rsidRPr="000E30E4">
        <w:rPr>
          <w:rFonts w:ascii="Arial" w:hAnsi="Arial" w:cs="Arial"/>
          <w:bCs/>
          <w:i/>
          <w:color w:val="auto"/>
          <w:sz w:val="22"/>
          <w:szCs w:val="22"/>
        </w:rPr>
        <w:t>Wymagana forma – oryginał lub kopia poświadczona za zgodność z oryginałem</w:t>
      </w:r>
      <w:r w:rsidRPr="000E30E4">
        <w:rPr>
          <w:rFonts w:ascii="Arial" w:hAnsi="Arial" w:cs="Arial"/>
          <w:bCs/>
          <w:color w:val="auto"/>
          <w:sz w:val="22"/>
          <w:szCs w:val="22"/>
        </w:rPr>
        <w:t>,</w:t>
      </w:r>
      <w:r w:rsidRPr="00B516FA">
        <w:rPr>
          <w:rFonts w:ascii="Arial" w:hAnsi="Arial" w:cs="Arial"/>
          <w:bCs/>
          <w:color w:val="auto"/>
          <w:sz w:val="22"/>
          <w:szCs w:val="22"/>
        </w:rPr>
        <w:t xml:space="preserve"> </w:t>
      </w:r>
    </w:p>
    <w:p w:rsidR="00C312C4" w:rsidRDefault="00C312C4" w:rsidP="000B6202">
      <w:pPr>
        <w:pStyle w:val="Akapitzlist2"/>
        <w:autoSpaceDE w:val="0"/>
        <w:spacing w:before="20" w:after="20"/>
        <w:ind w:left="426" w:right="57"/>
        <w:jc w:val="both"/>
        <w:rPr>
          <w:rFonts w:ascii="Arial" w:hAnsi="Arial" w:cs="Arial"/>
          <w:i/>
          <w:lang w:eastAsia="ar-SA"/>
        </w:rPr>
      </w:pPr>
    </w:p>
    <w:p w:rsidR="000B6202" w:rsidRPr="00B516FA" w:rsidRDefault="000B6202" w:rsidP="000B6202">
      <w:pPr>
        <w:pStyle w:val="Akapitzlist2"/>
        <w:autoSpaceDE w:val="0"/>
        <w:spacing w:before="20" w:after="20"/>
        <w:ind w:left="426" w:right="57"/>
        <w:jc w:val="both"/>
        <w:rPr>
          <w:rFonts w:ascii="Arial" w:hAnsi="Arial" w:cs="Arial"/>
          <w:bCs/>
          <w:i/>
        </w:rPr>
      </w:pPr>
      <w:r w:rsidRPr="00B516FA">
        <w:rPr>
          <w:rFonts w:ascii="Arial" w:hAnsi="Arial" w:cs="Arial"/>
          <w:i/>
          <w:lang w:eastAsia="ar-SA"/>
        </w:rPr>
        <w:t>Powyższe zobowiązanie ma zastosowanie w przypadku jeżeli Wykonawca nie poda w oświadczeniu złożonym wg. wzoru stanowiącego załącznik nr 1 do SIWZ adresu internetowego urzędu lub organu wydającego dokument oraz dokładnych danych referencyjnych dokumentacji.</w:t>
      </w:r>
    </w:p>
    <w:p w:rsidR="00327CB5" w:rsidRPr="00B516FA" w:rsidRDefault="00327CB5" w:rsidP="009D68B5">
      <w:pPr>
        <w:pStyle w:val="Stopka"/>
        <w:numPr>
          <w:ilvl w:val="0"/>
          <w:numId w:val="25"/>
        </w:numPr>
        <w:tabs>
          <w:tab w:val="clear" w:pos="4536"/>
          <w:tab w:val="center" w:pos="709"/>
        </w:tabs>
        <w:rPr>
          <w:rFonts w:ascii="Arial" w:hAnsi="Arial" w:cs="Arial"/>
          <w:lang w:eastAsia="ar-SA"/>
        </w:rPr>
      </w:pPr>
      <w:r w:rsidRPr="00B516FA">
        <w:rPr>
          <w:rFonts w:ascii="Arial" w:hAnsi="Arial" w:cs="Arial"/>
          <w:lang w:eastAsia="ar-SA"/>
        </w:rPr>
        <w:t>w przypadku, gdy wykonawcę reprezentuje pełnomocnik, a umocowanie do z</w:t>
      </w:r>
      <w:r w:rsidR="00AF1272" w:rsidRPr="00B516FA">
        <w:rPr>
          <w:rFonts w:ascii="Arial" w:hAnsi="Arial" w:cs="Arial"/>
          <w:lang w:eastAsia="ar-SA"/>
        </w:rPr>
        <w:t>ł</w:t>
      </w:r>
      <w:r w:rsidRPr="00B516FA">
        <w:rPr>
          <w:rFonts w:ascii="Arial" w:hAnsi="Arial" w:cs="Arial"/>
          <w:lang w:eastAsia="ar-SA"/>
        </w:rPr>
        <w:t>ożenia oferty nie wynika z odpisu z ww. dokumentów, należy za</w:t>
      </w:r>
      <w:r w:rsidR="00AF1272" w:rsidRPr="00B516FA">
        <w:rPr>
          <w:rFonts w:ascii="Arial" w:hAnsi="Arial" w:cs="Arial"/>
          <w:lang w:eastAsia="ar-SA"/>
        </w:rPr>
        <w:t>ł</w:t>
      </w:r>
      <w:r w:rsidRPr="00B516FA">
        <w:rPr>
          <w:rFonts w:ascii="Arial" w:hAnsi="Arial" w:cs="Arial"/>
          <w:lang w:eastAsia="ar-SA"/>
        </w:rPr>
        <w:t xml:space="preserve">ączyć </w:t>
      </w:r>
      <w:r w:rsidRPr="00B516FA">
        <w:rPr>
          <w:rFonts w:ascii="Arial" w:hAnsi="Arial" w:cs="Arial"/>
          <w:b/>
          <w:lang w:eastAsia="ar-SA"/>
        </w:rPr>
        <w:t>pełnomocnictwo</w:t>
      </w:r>
      <w:r w:rsidRPr="00B516FA">
        <w:rPr>
          <w:rFonts w:ascii="Arial" w:hAnsi="Arial" w:cs="Arial"/>
          <w:lang w:eastAsia="ar-SA"/>
        </w:rPr>
        <w:t xml:space="preserve"> określające jego zakres</w:t>
      </w:r>
      <w:r w:rsidR="00AF1272" w:rsidRPr="00B516FA">
        <w:rPr>
          <w:rFonts w:ascii="Arial" w:hAnsi="Arial" w:cs="Arial"/>
          <w:lang w:eastAsia="ar-SA"/>
        </w:rPr>
        <w:t>;</w:t>
      </w:r>
    </w:p>
    <w:p w:rsidR="00AF1272" w:rsidRDefault="00AF1272" w:rsidP="00AF1272">
      <w:pPr>
        <w:pStyle w:val="Stopka"/>
        <w:tabs>
          <w:tab w:val="clear" w:pos="4536"/>
          <w:tab w:val="center" w:pos="709"/>
        </w:tabs>
        <w:ind w:firstLine="709"/>
        <w:rPr>
          <w:rFonts w:ascii="Arial" w:hAnsi="Arial" w:cs="Arial"/>
          <w:bCs/>
          <w:i/>
        </w:rPr>
      </w:pPr>
      <w:r w:rsidRPr="00B516FA">
        <w:rPr>
          <w:rFonts w:ascii="Arial" w:hAnsi="Arial" w:cs="Arial"/>
          <w:bCs/>
          <w:i/>
        </w:rPr>
        <w:t>Wymagana forma – oryginał lub kopia poświadczona przez notariusza.</w:t>
      </w:r>
    </w:p>
    <w:p w:rsidR="00AF1272" w:rsidRPr="00AF1272" w:rsidRDefault="00AF1272" w:rsidP="00AA4758">
      <w:pPr>
        <w:pStyle w:val="Stopka"/>
        <w:numPr>
          <w:ilvl w:val="1"/>
          <w:numId w:val="10"/>
        </w:numPr>
        <w:tabs>
          <w:tab w:val="clear" w:pos="4536"/>
          <w:tab w:val="clear" w:pos="9072"/>
          <w:tab w:val="right" w:pos="567"/>
        </w:tabs>
        <w:ind w:left="567" w:hanging="425"/>
        <w:jc w:val="both"/>
        <w:rPr>
          <w:rFonts w:ascii="Arial" w:hAnsi="Arial" w:cs="Arial"/>
          <w:lang w:eastAsia="ar-SA"/>
        </w:rPr>
      </w:pPr>
      <w:r w:rsidRPr="00AF1272">
        <w:rPr>
          <w:rFonts w:ascii="Arial" w:hAnsi="Arial" w:cs="Arial"/>
          <w:b/>
          <w:bCs/>
        </w:rPr>
        <w:t>Zobowiązanie</w:t>
      </w:r>
      <w:r>
        <w:rPr>
          <w:rFonts w:ascii="Arial" w:hAnsi="Arial" w:cs="Arial"/>
          <w:bCs/>
        </w:rPr>
        <w:t xml:space="preserve"> </w:t>
      </w:r>
      <w:r w:rsidRPr="00AF1272">
        <w:rPr>
          <w:rFonts w:ascii="Arial" w:hAnsi="Arial" w:cs="Arial"/>
          <w:b/>
          <w:bCs/>
        </w:rPr>
        <w:t>podmiotu trzeciego</w:t>
      </w:r>
      <w:r>
        <w:rPr>
          <w:rFonts w:ascii="Arial" w:hAnsi="Arial" w:cs="Arial"/>
          <w:bCs/>
        </w:rPr>
        <w:t xml:space="preserve"> wymagane postanowieniami rozdziału IV, w przypadku, gdy wykonawca </w:t>
      </w:r>
      <w:r w:rsidRPr="00AF1272">
        <w:rPr>
          <w:rFonts w:ascii="Arial" w:hAnsi="Arial" w:cs="Arial"/>
          <w:b/>
          <w:bCs/>
        </w:rPr>
        <w:t xml:space="preserve">polega na zdolnościach innych podmiotów w celu potwierdzenia spełniania warunków udziału w postępowaniu </w:t>
      </w:r>
      <w:r>
        <w:rPr>
          <w:rFonts w:ascii="Arial" w:hAnsi="Arial" w:cs="Arial"/>
          <w:bCs/>
        </w:rPr>
        <w:t>(o ile dotyczy);</w:t>
      </w:r>
    </w:p>
    <w:p w:rsidR="00AF1272" w:rsidRPr="00AF1272" w:rsidRDefault="00AF1272" w:rsidP="00AF1272">
      <w:pPr>
        <w:pStyle w:val="Stopka"/>
        <w:tabs>
          <w:tab w:val="clear" w:pos="4536"/>
          <w:tab w:val="clear" w:pos="9072"/>
          <w:tab w:val="right" w:pos="567"/>
        </w:tabs>
        <w:ind w:left="567"/>
        <w:rPr>
          <w:rFonts w:ascii="Arial" w:hAnsi="Arial" w:cs="Arial"/>
          <w:i/>
          <w:lang w:eastAsia="ar-SA"/>
        </w:rPr>
      </w:pPr>
      <w:r w:rsidRPr="00AF1272">
        <w:rPr>
          <w:rFonts w:ascii="Arial" w:hAnsi="Arial" w:cs="Arial"/>
          <w:bCs/>
          <w:i/>
        </w:rPr>
        <w:t>Wymagana forma- oryginał.</w:t>
      </w:r>
    </w:p>
    <w:p w:rsidR="00327CB5" w:rsidRPr="00327CB5" w:rsidRDefault="00742C1A" w:rsidP="00BC7F8B">
      <w:pPr>
        <w:pStyle w:val="Stopka"/>
        <w:numPr>
          <w:ilvl w:val="1"/>
          <w:numId w:val="10"/>
        </w:numPr>
        <w:tabs>
          <w:tab w:val="clear" w:pos="4536"/>
          <w:tab w:val="clear" w:pos="9072"/>
          <w:tab w:val="right" w:pos="284"/>
        </w:tabs>
        <w:ind w:left="284" w:hanging="284"/>
        <w:jc w:val="both"/>
        <w:rPr>
          <w:lang w:eastAsia="ar-SA"/>
        </w:rPr>
      </w:pPr>
      <w:r w:rsidRPr="00E27660">
        <w:rPr>
          <w:rFonts w:ascii="Arial" w:eastAsia="Arial" w:hAnsi="Arial" w:cs="Arial"/>
          <w:b/>
        </w:rPr>
        <w:t>Pełnomocni</w:t>
      </w:r>
      <w:r>
        <w:rPr>
          <w:rFonts w:ascii="Arial" w:eastAsia="Arial" w:hAnsi="Arial" w:cs="Arial"/>
          <w:b/>
        </w:rPr>
        <w:t>ctwo</w:t>
      </w:r>
      <w:r w:rsidRPr="00E27660">
        <w:rPr>
          <w:rFonts w:ascii="Arial" w:eastAsia="Arial" w:hAnsi="Arial" w:cs="Arial"/>
          <w:b/>
        </w:rPr>
        <w:t xml:space="preserve"> </w:t>
      </w:r>
      <w:r w:rsidRPr="00FC1C95">
        <w:rPr>
          <w:rFonts w:ascii="Arial" w:eastAsia="Arial" w:hAnsi="Arial" w:cs="Arial"/>
        </w:rPr>
        <w:t>do reprezentowania w postępowaniu o udzielenie zamówienia albo reprezentowania w postępowaniu i zawarcia umowy w sprawie niniejszego zamówienia publicznego</w:t>
      </w:r>
      <w:r>
        <w:rPr>
          <w:rFonts w:ascii="Arial" w:eastAsia="Arial" w:hAnsi="Arial" w:cs="Arial"/>
        </w:rPr>
        <w:t xml:space="preserve"> wykonawców występujących wspólnie </w:t>
      </w:r>
      <w:r w:rsidRPr="00742C1A">
        <w:rPr>
          <w:rFonts w:ascii="Arial" w:eastAsia="Arial" w:hAnsi="Arial" w:cs="Arial"/>
          <w:b/>
        </w:rPr>
        <w:t>w przypadku wspólnego ubiegania się o udzielenie niniejszego zamówienia</w:t>
      </w:r>
      <w:r>
        <w:rPr>
          <w:rFonts w:ascii="Arial" w:eastAsia="Arial" w:hAnsi="Arial" w:cs="Arial"/>
        </w:rPr>
        <w:t xml:space="preserve"> (o ile dotyczy).</w:t>
      </w:r>
    </w:p>
    <w:p w:rsidR="00742C1A" w:rsidRDefault="00742C1A" w:rsidP="00565726">
      <w:pPr>
        <w:pStyle w:val="glowny"/>
        <w:spacing w:line="276" w:lineRule="auto"/>
        <w:rPr>
          <w:rFonts w:ascii="Arial" w:hAnsi="Arial" w:cs="Arial"/>
          <w:bCs/>
          <w:color w:val="auto"/>
          <w:sz w:val="22"/>
          <w:szCs w:val="22"/>
        </w:rPr>
      </w:pPr>
      <w:r w:rsidRPr="00327CB5">
        <w:rPr>
          <w:rFonts w:ascii="Arial" w:hAnsi="Arial" w:cs="Arial"/>
          <w:bCs/>
          <w:i/>
          <w:color w:val="auto"/>
          <w:sz w:val="22"/>
          <w:szCs w:val="22"/>
        </w:rPr>
        <w:t xml:space="preserve">Wymagana forma – </w:t>
      </w:r>
      <w:r w:rsidRPr="00CE3DBA">
        <w:rPr>
          <w:rFonts w:ascii="Arial" w:hAnsi="Arial" w:cs="Arial"/>
          <w:bCs/>
          <w:i/>
          <w:color w:val="auto"/>
          <w:sz w:val="22"/>
          <w:szCs w:val="22"/>
        </w:rPr>
        <w:t xml:space="preserve">oryginał lub kopia poświadczona </w:t>
      </w:r>
      <w:r w:rsidRPr="00CE3DBA">
        <w:rPr>
          <w:rFonts w:ascii="Arial" w:hAnsi="Arial" w:cs="Arial"/>
          <w:bCs/>
          <w:i/>
          <w:sz w:val="22"/>
          <w:szCs w:val="22"/>
        </w:rPr>
        <w:t>przez notariusza</w:t>
      </w:r>
      <w:r w:rsidR="00CE3DBA">
        <w:rPr>
          <w:rFonts w:ascii="Arial" w:hAnsi="Arial" w:cs="Arial"/>
          <w:bCs/>
          <w:i/>
        </w:rPr>
        <w:t>.</w:t>
      </w:r>
    </w:p>
    <w:p w:rsidR="00742C1A" w:rsidRDefault="00742C1A" w:rsidP="00565726">
      <w:pPr>
        <w:pStyle w:val="glowny"/>
        <w:spacing w:line="276" w:lineRule="auto"/>
        <w:rPr>
          <w:rFonts w:ascii="Arial" w:hAnsi="Arial" w:cs="Arial"/>
          <w:bCs/>
          <w:color w:val="auto"/>
          <w:sz w:val="22"/>
          <w:szCs w:val="22"/>
        </w:rPr>
      </w:pPr>
    </w:p>
    <w:p w:rsidR="00BC563A" w:rsidRPr="006B5386" w:rsidRDefault="001A5A1B" w:rsidP="00BC7F8B">
      <w:pPr>
        <w:pStyle w:val="glowny"/>
        <w:spacing w:line="276" w:lineRule="auto"/>
        <w:ind w:left="284" w:hanging="284"/>
        <w:rPr>
          <w:rFonts w:ascii="Arial" w:hAnsi="Arial" w:cs="Arial"/>
          <w:bCs/>
          <w:color w:val="auto"/>
          <w:sz w:val="22"/>
          <w:szCs w:val="22"/>
        </w:rPr>
      </w:pPr>
      <w:r>
        <w:rPr>
          <w:rFonts w:ascii="Arial" w:hAnsi="Arial" w:cs="Arial"/>
          <w:bCs/>
          <w:color w:val="auto"/>
          <w:sz w:val="22"/>
          <w:szCs w:val="22"/>
        </w:rPr>
        <w:t xml:space="preserve">2. </w:t>
      </w:r>
      <w:r w:rsidR="00BC563A" w:rsidRPr="006B5386">
        <w:rPr>
          <w:rFonts w:ascii="Arial" w:hAnsi="Arial" w:cs="Arial"/>
          <w:bCs/>
          <w:color w:val="auto"/>
          <w:sz w:val="22"/>
          <w:szCs w:val="22"/>
        </w:rPr>
        <w:t>Wykonawca, który zamierza powierzyć wykonanie części zamówienia podwykonawcom, w celu wykazania braku istnienia wobec nich podstaw wykluczenia z udziału w postępowaniu zamieszcza informacje o podwykonawcach w oświadczeniu, o którym mowa w pkt. 1.1.2) (</w:t>
      </w:r>
      <w:r w:rsidR="00BC563A" w:rsidRPr="006B5386">
        <w:rPr>
          <w:rFonts w:ascii="Arial" w:hAnsi="Arial" w:cs="Arial"/>
          <w:b/>
          <w:bCs/>
          <w:color w:val="auto"/>
          <w:sz w:val="22"/>
          <w:szCs w:val="22"/>
        </w:rPr>
        <w:t>załącznik nr 4 do SIWZ</w:t>
      </w:r>
      <w:r w:rsidR="00BC563A" w:rsidRPr="006B5386">
        <w:rPr>
          <w:rFonts w:ascii="Arial" w:hAnsi="Arial" w:cs="Arial"/>
          <w:bCs/>
          <w:color w:val="auto"/>
          <w:sz w:val="22"/>
          <w:szCs w:val="22"/>
        </w:rPr>
        <w:t>).</w:t>
      </w:r>
    </w:p>
    <w:p w:rsidR="00356C2D" w:rsidRDefault="001A5A1B" w:rsidP="00BC7F8B">
      <w:pPr>
        <w:spacing w:before="240"/>
        <w:ind w:left="284" w:hanging="284"/>
        <w:jc w:val="both"/>
        <w:rPr>
          <w:rFonts w:ascii="Arial" w:hAnsi="Arial" w:cs="Arial"/>
          <w:bCs/>
        </w:rPr>
      </w:pPr>
      <w:r>
        <w:rPr>
          <w:rFonts w:ascii="Arial" w:hAnsi="Arial" w:cs="Arial"/>
          <w:bCs/>
        </w:rPr>
        <w:t>3.</w:t>
      </w:r>
      <w:r w:rsidR="00BC563A" w:rsidRPr="006B5386">
        <w:rPr>
          <w:rFonts w:ascii="Arial" w:hAnsi="Arial" w:cs="Arial"/>
          <w:bCs/>
        </w:rPr>
        <w:t xml:space="preserve"> W przypadku wspólnego ubiegania się o zamówienie przez wykonawców, oświadczenia, o których mowa w </w:t>
      </w:r>
      <w:r w:rsidR="00BC563A" w:rsidRPr="006B5386">
        <w:rPr>
          <w:rFonts w:ascii="Arial" w:hAnsi="Arial" w:cs="Arial"/>
          <w:b/>
          <w:bCs/>
        </w:rPr>
        <w:t>pkt</w:t>
      </w:r>
      <w:r w:rsidR="00BC563A" w:rsidRPr="006B5386">
        <w:rPr>
          <w:rFonts w:ascii="Arial" w:hAnsi="Arial" w:cs="Arial"/>
          <w:bCs/>
        </w:rPr>
        <w:t xml:space="preserve"> </w:t>
      </w:r>
      <w:r w:rsidR="00BC563A" w:rsidRPr="006B5386">
        <w:rPr>
          <w:rFonts w:ascii="Arial" w:hAnsi="Arial" w:cs="Arial"/>
          <w:b/>
          <w:bCs/>
        </w:rPr>
        <w:t>1.1.</w:t>
      </w:r>
      <w:r w:rsidR="00A97409">
        <w:rPr>
          <w:rFonts w:ascii="Arial" w:hAnsi="Arial" w:cs="Arial"/>
          <w:b/>
          <w:bCs/>
        </w:rPr>
        <w:t>1) i 2)</w:t>
      </w:r>
      <w:r w:rsidR="00BC563A" w:rsidRPr="006B5386">
        <w:rPr>
          <w:rFonts w:ascii="Arial" w:hAnsi="Arial" w:cs="Arial"/>
          <w:bCs/>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F1329" w:rsidRPr="005F1329" w:rsidRDefault="005F1329" w:rsidP="00BC7F8B">
      <w:pPr>
        <w:spacing w:before="240"/>
        <w:ind w:left="284" w:hanging="284"/>
        <w:jc w:val="both"/>
        <w:rPr>
          <w:rFonts w:ascii="Arial" w:hAnsi="Arial" w:cs="Arial"/>
        </w:rPr>
      </w:pPr>
      <w:r w:rsidRPr="005F1329">
        <w:rPr>
          <w:rFonts w:ascii="Arial" w:hAnsi="Arial" w:cs="Arial"/>
        </w:rPr>
        <w:t>4</w:t>
      </w:r>
      <w:r>
        <w:rPr>
          <w:rFonts w:ascii="Arial" w:hAnsi="Arial" w:cs="Arial"/>
        </w:rPr>
        <w:t xml:space="preserve">. Zamawiający, zgodnie z art. 24aa ustawy </w:t>
      </w:r>
      <w:proofErr w:type="spellStart"/>
      <w:r>
        <w:rPr>
          <w:rFonts w:ascii="Arial" w:hAnsi="Arial" w:cs="Arial"/>
        </w:rPr>
        <w:t>Pzp</w:t>
      </w:r>
      <w:proofErr w:type="spellEnd"/>
      <w:r>
        <w:rPr>
          <w:rFonts w:ascii="Arial" w:hAnsi="Arial" w:cs="Arial"/>
        </w:rPr>
        <w:t xml:space="preserve">, </w:t>
      </w:r>
      <w:r w:rsidRPr="005F1329">
        <w:rPr>
          <w:rFonts w:ascii="Arial" w:hAnsi="Arial" w:cs="Arial"/>
          <w:b/>
        </w:rPr>
        <w:t>dokona w pierwszej kolejności oceny ofert</w:t>
      </w:r>
      <w:r>
        <w:rPr>
          <w:rFonts w:ascii="Arial" w:hAnsi="Arial" w:cs="Arial"/>
        </w:rPr>
        <w:t>,</w:t>
      </w:r>
      <w:r w:rsidR="00716D59">
        <w:rPr>
          <w:rFonts w:ascii="Arial" w:hAnsi="Arial" w:cs="Arial"/>
        </w:rPr>
        <w:t xml:space="preserve"> a nast</w:t>
      </w:r>
      <w:r w:rsidR="00A73B00">
        <w:rPr>
          <w:rFonts w:ascii="Arial" w:hAnsi="Arial" w:cs="Arial"/>
        </w:rPr>
        <w:t>ę</w:t>
      </w:r>
      <w:r w:rsidR="00716D59">
        <w:rPr>
          <w:rFonts w:ascii="Arial" w:hAnsi="Arial" w:cs="Arial"/>
        </w:rPr>
        <w:t>pnie zbada, czy wykonawca, którego oferta zosta</w:t>
      </w:r>
      <w:r w:rsidR="00A73B00">
        <w:rPr>
          <w:rFonts w:ascii="Arial" w:hAnsi="Arial" w:cs="Arial"/>
        </w:rPr>
        <w:t>ł</w:t>
      </w:r>
      <w:r w:rsidR="00716D59">
        <w:rPr>
          <w:rFonts w:ascii="Arial" w:hAnsi="Arial" w:cs="Arial"/>
        </w:rPr>
        <w:t>a oceniona jako najkorzystniejsza, nie po</w:t>
      </w:r>
      <w:r w:rsidR="00A73B00">
        <w:rPr>
          <w:rFonts w:ascii="Arial" w:hAnsi="Arial" w:cs="Arial"/>
        </w:rPr>
        <w:t>d</w:t>
      </w:r>
      <w:r w:rsidR="00716D59">
        <w:rPr>
          <w:rFonts w:ascii="Arial" w:hAnsi="Arial" w:cs="Arial"/>
        </w:rPr>
        <w:t>lega</w:t>
      </w:r>
      <w:r w:rsidR="00A73B00">
        <w:rPr>
          <w:rFonts w:ascii="Arial" w:hAnsi="Arial" w:cs="Arial"/>
        </w:rPr>
        <w:t xml:space="preserve"> wykluczeniu oraz spełnia warunki udziału w post</w:t>
      </w:r>
      <w:r w:rsidR="00F34303">
        <w:rPr>
          <w:rFonts w:ascii="Arial" w:hAnsi="Arial" w:cs="Arial"/>
        </w:rPr>
        <w:t>ę</w:t>
      </w:r>
      <w:r w:rsidR="00A73B00">
        <w:rPr>
          <w:rFonts w:ascii="Arial" w:hAnsi="Arial" w:cs="Arial"/>
        </w:rPr>
        <w:t>powaniu.</w:t>
      </w:r>
    </w:p>
    <w:p w:rsidR="00C22A64" w:rsidRPr="00BC563A" w:rsidRDefault="005F1329" w:rsidP="005453BB">
      <w:pPr>
        <w:tabs>
          <w:tab w:val="left" w:pos="1985"/>
        </w:tabs>
        <w:spacing w:before="240"/>
        <w:ind w:left="284" w:hanging="284"/>
        <w:jc w:val="both"/>
        <w:rPr>
          <w:rFonts w:eastAsia="Arial"/>
          <w:highlight w:val="red"/>
        </w:rPr>
      </w:pPr>
      <w:r>
        <w:rPr>
          <w:rFonts w:ascii="Arial" w:eastAsia="Arial" w:hAnsi="Arial" w:cs="Arial"/>
          <w:b/>
        </w:rPr>
        <w:t>5</w:t>
      </w:r>
      <w:r w:rsidR="005A6BE2">
        <w:rPr>
          <w:rFonts w:eastAsia="Arial"/>
        </w:rPr>
        <w:t>.</w:t>
      </w:r>
      <w:r w:rsidR="005453BB">
        <w:rPr>
          <w:rFonts w:eastAsia="Arial"/>
        </w:rPr>
        <w:t xml:space="preserve"> </w:t>
      </w:r>
      <w:r w:rsidR="00C22A64" w:rsidRPr="0045727F">
        <w:rPr>
          <w:rFonts w:ascii="Arial" w:eastAsia="Arial" w:hAnsi="Arial" w:cs="Arial"/>
        </w:rPr>
        <w:t xml:space="preserve">Zamawiający na podstawie art. 26 ust 3 ustawy </w:t>
      </w:r>
      <w:proofErr w:type="spellStart"/>
      <w:r w:rsidR="00C22A64" w:rsidRPr="0045727F">
        <w:rPr>
          <w:rFonts w:ascii="Arial" w:eastAsia="Arial" w:hAnsi="Arial" w:cs="Arial"/>
        </w:rPr>
        <w:t>Pzp</w:t>
      </w:r>
      <w:proofErr w:type="spellEnd"/>
      <w:r w:rsidR="00C22A64" w:rsidRPr="0045727F">
        <w:rPr>
          <w:rFonts w:ascii="Arial" w:eastAsia="Arial" w:hAnsi="Arial" w:cs="Arial"/>
        </w:rPr>
        <w:t xml:space="preserve"> wezwie Wykonawców, którzy w ofercie nie złożą oświadczeń lub dokumentów niezbędnych do przeprowadzenia postępowania, oświadczenia lub dokumenty są niekompletne, zawierają błędy lub budzą wskazane przez Zamawiającego wątpliwości, lub którzy nie złożą wymaganych pełnomocnictw albo złożą wadliwe pełnomocnictwa, do ich złożenia, uzupełnienia lub poprawienia lub do udzielenia wyjaśnień w wyznaczonym terminie, chyba, że mimo ich złożenia, uzupełnienia lub poprawienia lub udzielenia wyjaśnień oferta Wykonawcy podlega odrzuceniu lub konieczne byłoby unieważnienie postępowania</w:t>
      </w:r>
      <w:r w:rsidR="00C22A64" w:rsidRPr="0045727F">
        <w:rPr>
          <w:rFonts w:eastAsia="Arial"/>
        </w:rPr>
        <w:t>.</w:t>
      </w:r>
    </w:p>
    <w:p w:rsidR="00C22A64" w:rsidRDefault="005F1329" w:rsidP="00BC7F8B">
      <w:pPr>
        <w:tabs>
          <w:tab w:val="left" w:pos="1985"/>
        </w:tabs>
        <w:spacing w:before="240"/>
        <w:ind w:left="284" w:hanging="284"/>
        <w:jc w:val="both"/>
        <w:rPr>
          <w:rFonts w:ascii="Arial" w:hAnsi="Arial" w:cs="Arial"/>
          <w:lang w:eastAsia="ar-SA"/>
        </w:rPr>
      </w:pPr>
      <w:r>
        <w:rPr>
          <w:rFonts w:ascii="Arial" w:eastAsia="Arial" w:hAnsi="Arial" w:cs="Arial"/>
          <w:b/>
        </w:rPr>
        <w:t>6</w:t>
      </w:r>
      <w:r w:rsidR="005A6BE2">
        <w:rPr>
          <w:rFonts w:ascii="Arial" w:eastAsia="Arial" w:hAnsi="Arial" w:cs="Arial"/>
        </w:rPr>
        <w:t>.</w:t>
      </w:r>
      <w:r w:rsidR="00C22A64" w:rsidRPr="0045727F">
        <w:rPr>
          <w:rFonts w:ascii="Arial" w:hAnsi="Arial" w:cs="Arial"/>
          <w:lang w:eastAsia="ar-SA"/>
        </w:rPr>
        <w:t xml:space="preserve">Jeżeli jest to niezbędne do zapewnienia odpowiedniego przebiegu postępowania o udzielenie zamówienia, Zamawiający może na każdym etapie postępowania wezwać Wykonawcę do złożenia wszystkich lub niektórych oświadczeń i dokumentów potwierdzających, że nie podlegają wykluczeniu oraz spełniają warunki udziału w postępowaniu, a jeżeli zachodzą uzasadnione </w:t>
      </w:r>
      <w:r w:rsidR="00C22A64" w:rsidRPr="0045727F">
        <w:rPr>
          <w:rFonts w:ascii="Arial" w:hAnsi="Arial" w:cs="Arial"/>
          <w:lang w:eastAsia="ar-SA"/>
        </w:rPr>
        <w:lastRenderedPageBreak/>
        <w:t>podstawy do uznania, że złożone uprzednio oświadczenia lub dokumenty nie są już aktualne, do złożenia aktualnych oświadczeń lub dokumentów.</w:t>
      </w:r>
    </w:p>
    <w:p w:rsidR="00F34303" w:rsidRDefault="00F34303" w:rsidP="000C2BB4">
      <w:pPr>
        <w:tabs>
          <w:tab w:val="left" w:pos="1985"/>
        </w:tabs>
        <w:spacing w:before="240"/>
        <w:ind w:left="142" w:hanging="142"/>
        <w:jc w:val="both"/>
        <w:rPr>
          <w:rFonts w:ascii="Arial" w:hAnsi="Arial" w:cs="Arial"/>
          <w:lang w:eastAsia="ar-SA"/>
        </w:rPr>
      </w:pPr>
    </w:p>
    <w:p w:rsidR="00FC2DD8" w:rsidRPr="00955B1E" w:rsidRDefault="00FC2DD8" w:rsidP="003114E2">
      <w:pPr>
        <w:widowControl w:val="0"/>
        <w:numPr>
          <w:ilvl w:val="0"/>
          <w:numId w:val="7"/>
        </w:numPr>
        <w:overflowPunct w:val="0"/>
        <w:autoSpaceDE w:val="0"/>
        <w:spacing w:before="20" w:after="20"/>
        <w:ind w:left="567" w:hanging="340"/>
        <w:jc w:val="both"/>
        <w:rPr>
          <w:rFonts w:ascii="Arial" w:hAnsi="Arial" w:cs="Arial"/>
          <w:b/>
          <w:bCs/>
        </w:rPr>
      </w:pPr>
      <w:r w:rsidRPr="00955B1E">
        <w:rPr>
          <w:rFonts w:ascii="Arial" w:hAnsi="Arial" w:cs="Arial"/>
          <w:b/>
          <w:bCs/>
        </w:rPr>
        <w:t xml:space="preserve">OŚWIADCZENIA, KTÓRE MA ZŁOŻYĆ KAŻDY WYKONAWCA W TERMINIE </w:t>
      </w:r>
      <w:r w:rsidRPr="00681810">
        <w:rPr>
          <w:rFonts w:ascii="Arial" w:hAnsi="Arial" w:cs="Arial"/>
          <w:b/>
          <w:bCs/>
          <w:u w:val="single"/>
        </w:rPr>
        <w:t>DO 3 DNI</w:t>
      </w:r>
      <w:r w:rsidRPr="00955B1E">
        <w:rPr>
          <w:rFonts w:ascii="Arial" w:hAnsi="Arial" w:cs="Arial"/>
          <w:b/>
          <w:bCs/>
        </w:rPr>
        <w:t xml:space="preserve"> OD DNIA UPUBLICZNIENIA NA STRONIE INTERNETOWEJ ZAMAWIAJACEGO WYKAZU ZŁOŻONYCH OFERT</w:t>
      </w:r>
      <w:r w:rsidR="0029604B" w:rsidRPr="00955B1E">
        <w:rPr>
          <w:rFonts w:ascii="Arial" w:hAnsi="Arial" w:cs="Arial"/>
          <w:b/>
          <w:bCs/>
        </w:rPr>
        <w:t xml:space="preserve"> </w:t>
      </w:r>
    </w:p>
    <w:p w:rsidR="00FC2DD8" w:rsidRPr="00955B1E" w:rsidRDefault="00FC2DD8">
      <w:pPr>
        <w:widowControl w:val="0"/>
        <w:autoSpaceDE w:val="0"/>
        <w:spacing w:before="20" w:after="20"/>
        <w:ind w:left="567" w:right="567"/>
        <w:jc w:val="both"/>
        <w:rPr>
          <w:rFonts w:ascii="Arial" w:hAnsi="Arial" w:cs="Arial"/>
          <w:b/>
          <w:bCs/>
        </w:rPr>
      </w:pPr>
    </w:p>
    <w:p w:rsidR="00FC2DD8" w:rsidRDefault="00896C30" w:rsidP="00087FC3">
      <w:pPr>
        <w:widowControl w:val="0"/>
        <w:overflowPunct w:val="0"/>
        <w:autoSpaceDE w:val="0"/>
        <w:spacing w:before="20" w:after="20"/>
        <w:ind w:left="283"/>
        <w:jc w:val="both"/>
        <w:rPr>
          <w:rFonts w:ascii="Arial" w:hAnsi="Arial" w:cs="Arial"/>
          <w:iCs/>
        </w:rPr>
      </w:pPr>
      <w:r>
        <w:rPr>
          <w:rFonts w:ascii="Arial" w:hAnsi="Arial" w:cs="Arial"/>
          <w:iCs/>
        </w:rPr>
        <w:t xml:space="preserve">Wykonawca, </w:t>
      </w:r>
      <w:r w:rsidR="00143276" w:rsidRPr="00143276">
        <w:rPr>
          <w:rFonts w:ascii="Arial" w:hAnsi="Arial" w:cs="Arial"/>
          <w:b/>
          <w:iCs/>
        </w:rPr>
        <w:t>w terminie 3 dni</w:t>
      </w:r>
      <w:r w:rsidR="00FC2DD8" w:rsidRPr="00955B1E">
        <w:rPr>
          <w:rFonts w:ascii="Arial" w:hAnsi="Arial" w:cs="Arial"/>
          <w:iCs/>
        </w:rPr>
        <w:t xml:space="preserve"> </w:t>
      </w:r>
      <w:r w:rsidR="00143276">
        <w:rPr>
          <w:rFonts w:ascii="Arial" w:hAnsi="Arial" w:cs="Arial"/>
          <w:iCs/>
        </w:rPr>
        <w:t xml:space="preserve">od dnia </w:t>
      </w:r>
      <w:r w:rsidR="00FC2DD8" w:rsidRPr="00955B1E">
        <w:rPr>
          <w:rFonts w:ascii="Arial" w:hAnsi="Arial" w:cs="Arial"/>
          <w:iCs/>
        </w:rPr>
        <w:t>zamieszcz</w:t>
      </w:r>
      <w:r w:rsidR="00143276">
        <w:rPr>
          <w:rFonts w:ascii="Arial" w:hAnsi="Arial" w:cs="Arial"/>
          <w:iCs/>
        </w:rPr>
        <w:t xml:space="preserve">enia </w:t>
      </w:r>
      <w:r w:rsidR="00FC2DD8" w:rsidRPr="00955B1E">
        <w:rPr>
          <w:rFonts w:ascii="Arial" w:hAnsi="Arial" w:cs="Arial"/>
          <w:iCs/>
        </w:rPr>
        <w:t xml:space="preserve">na stronie internetowej </w:t>
      </w:r>
      <w:r w:rsidR="00FC2DD8" w:rsidRPr="00955B1E">
        <w:rPr>
          <w:rFonts w:ascii="Arial" w:hAnsi="Arial" w:cs="Arial"/>
          <w:i/>
          <w:u w:val="single"/>
        </w:rPr>
        <w:t>http://um.ostrowiec.pl</w:t>
      </w:r>
      <w:r w:rsidR="00FC2DD8" w:rsidRPr="00955B1E">
        <w:rPr>
          <w:rFonts w:ascii="Arial" w:hAnsi="Arial" w:cs="Arial"/>
        </w:rPr>
        <w:t xml:space="preserve"> </w:t>
      </w:r>
      <w:r w:rsidR="00143276">
        <w:rPr>
          <w:rFonts w:ascii="Arial" w:hAnsi="Arial" w:cs="Arial"/>
          <w:iCs/>
        </w:rPr>
        <w:t>in</w:t>
      </w:r>
      <w:r>
        <w:rPr>
          <w:rFonts w:ascii="Arial" w:hAnsi="Arial" w:cs="Arial"/>
          <w:iCs/>
        </w:rPr>
        <w:t xml:space="preserve">formacji, o której mowa w art. 86 ust. 5 ustawy </w:t>
      </w:r>
      <w:proofErr w:type="spellStart"/>
      <w:r>
        <w:rPr>
          <w:rFonts w:ascii="Arial" w:hAnsi="Arial" w:cs="Arial"/>
          <w:iCs/>
        </w:rPr>
        <w:t>Pzp</w:t>
      </w:r>
      <w:proofErr w:type="spellEnd"/>
      <w:r w:rsidR="00FC2DD8" w:rsidRPr="00955B1E">
        <w:rPr>
          <w:rFonts w:ascii="Arial" w:hAnsi="Arial" w:cs="Arial"/>
          <w:iCs/>
        </w:rPr>
        <w:t>,</w:t>
      </w:r>
      <w:r>
        <w:rPr>
          <w:rFonts w:ascii="Arial" w:hAnsi="Arial" w:cs="Arial"/>
          <w:iCs/>
        </w:rPr>
        <w:t xml:space="preserve"> przekazuje z</w:t>
      </w:r>
      <w:r w:rsidRPr="00955B1E">
        <w:rPr>
          <w:rFonts w:ascii="Arial" w:hAnsi="Arial" w:cs="Arial"/>
          <w:iCs/>
        </w:rPr>
        <w:t>amawiające</w:t>
      </w:r>
      <w:r>
        <w:rPr>
          <w:rFonts w:ascii="Arial" w:hAnsi="Arial" w:cs="Arial"/>
          <w:iCs/>
        </w:rPr>
        <w:t>mu</w:t>
      </w:r>
      <w:r w:rsidR="008D7F93">
        <w:rPr>
          <w:rFonts w:ascii="Arial" w:hAnsi="Arial" w:cs="Arial"/>
          <w:iCs/>
        </w:rPr>
        <w:t xml:space="preserve"> - bez dodatkowego wezwania</w:t>
      </w:r>
      <w:r>
        <w:rPr>
          <w:rFonts w:ascii="Arial" w:hAnsi="Arial" w:cs="Arial"/>
          <w:iCs/>
        </w:rPr>
        <w:t xml:space="preserve"> </w:t>
      </w:r>
      <w:r w:rsidR="008D7F93">
        <w:rPr>
          <w:rFonts w:ascii="Arial" w:hAnsi="Arial" w:cs="Arial"/>
          <w:iCs/>
        </w:rPr>
        <w:t xml:space="preserve">- </w:t>
      </w:r>
      <w:r w:rsidRPr="00343BBD">
        <w:rPr>
          <w:rFonts w:ascii="Arial" w:hAnsi="Arial" w:cs="Arial"/>
          <w:b/>
          <w:iCs/>
        </w:rPr>
        <w:t xml:space="preserve">oświadczenie o przynależności albo braku przynależności do tej samej </w:t>
      </w:r>
      <w:r w:rsidRPr="00343BBD">
        <w:rPr>
          <w:rFonts w:ascii="Arial" w:hAnsi="Arial" w:cs="Arial"/>
          <w:b/>
          <w:bCs/>
        </w:rPr>
        <w:t>grupy kapitałowej</w:t>
      </w:r>
      <w:r w:rsidR="00FC2DD8" w:rsidRPr="00955B1E">
        <w:rPr>
          <w:rFonts w:ascii="Arial" w:hAnsi="Arial" w:cs="Arial"/>
          <w:iCs/>
        </w:rPr>
        <w:t xml:space="preserve"> zgodnie z zamieszczonym w SIWZ wzorem.</w:t>
      </w:r>
      <w:r w:rsidR="00143276">
        <w:rPr>
          <w:rFonts w:ascii="Arial" w:hAnsi="Arial" w:cs="Arial"/>
          <w:iCs/>
        </w:rPr>
        <w:t xml:space="preserve"> </w:t>
      </w:r>
    </w:p>
    <w:p w:rsidR="00343BBD" w:rsidRPr="00955B1E" w:rsidRDefault="00343BBD" w:rsidP="00087FC3">
      <w:pPr>
        <w:widowControl w:val="0"/>
        <w:overflowPunct w:val="0"/>
        <w:autoSpaceDE w:val="0"/>
        <w:spacing w:before="20" w:after="20"/>
        <w:ind w:left="283"/>
        <w:jc w:val="both"/>
        <w:rPr>
          <w:rFonts w:ascii="Arial" w:hAnsi="Arial" w:cs="Arial"/>
          <w:iCs/>
        </w:rPr>
      </w:pPr>
      <w:r>
        <w:rPr>
          <w:rFonts w:ascii="Arial" w:hAnsi="Arial" w:cs="Arial"/>
          <w:iCs/>
        </w:rPr>
        <w:t>W przypadku przynależności do tej samej grupy kapita</w:t>
      </w:r>
      <w:r w:rsidR="00F11A22">
        <w:rPr>
          <w:rFonts w:ascii="Arial" w:hAnsi="Arial" w:cs="Arial"/>
          <w:iCs/>
        </w:rPr>
        <w:t>ł</w:t>
      </w:r>
      <w:r>
        <w:rPr>
          <w:rFonts w:ascii="Arial" w:hAnsi="Arial" w:cs="Arial"/>
          <w:iCs/>
        </w:rPr>
        <w:t>owej wykonawca wraz ze z</w:t>
      </w:r>
      <w:r w:rsidR="00F11A22">
        <w:rPr>
          <w:rFonts w:ascii="Arial" w:hAnsi="Arial" w:cs="Arial"/>
          <w:iCs/>
        </w:rPr>
        <w:t>ł</w:t>
      </w:r>
      <w:r>
        <w:rPr>
          <w:rFonts w:ascii="Arial" w:hAnsi="Arial" w:cs="Arial"/>
          <w:iCs/>
        </w:rPr>
        <w:t>o</w:t>
      </w:r>
      <w:r w:rsidR="00F11A22">
        <w:rPr>
          <w:rFonts w:ascii="Arial" w:hAnsi="Arial" w:cs="Arial"/>
          <w:iCs/>
        </w:rPr>
        <w:t>że</w:t>
      </w:r>
      <w:r>
        <w:rPr>
          <w:rFonts w:ascii="Arial" w:hAnsi="Arial" w:cs="Arial"/>
          <w:iCs/>
        </w:rPr>
        <w:t>niem oświadczenia może przedstawi</w:t>
      </w:r>
      <w:r w:rsidR="009E091F">
        <w:rPr>
          <w:rFonts w:ascii="Arial" w:hAnsi="Arial" w:cs="Arial"/>
          <w:iCs/>
        </w:rPr>
        <w:t>ć</w:t>
      </w:r>
      <w:r>
        <w:rPr>
          <w:rFonts w:ascii="Arial" w:hAnsi="Arial" w:cs="Arial"/>
          <w:iCs/>
        </w:rPr>
        <w:t xml:space="preserve"> dowody, że powiązania z innym wykonawcą nie prowadzą do zakłócenia konkurencji w post</w:t>
      </w:r>
      <w:r w:rsidR="009E091F">
        <w:rPr>
          <w:rFonts w:ascii="Arial" w:hAnsi="Arial" w:cs="Arial"/>
          <w:iCs/>
        </w:rPr>
        <w:t>ę</w:t>
      </w:r>
      <w:r>
        <w:rPr>
          <w:rFonts w:ascii="Arial" w:hAnsi="Arial" w:cs="Arial"/>
          <w:iCs/>
        </w:rPr>
        <w:t>powaniu o udzielenie zam</w:t>
      </w:r>
      <w:r w:rsidR="009E091F">
        <w:rPr>
          <w:rFonts w:ascii="Arial" w:hAnsi="Arial" w:cs="Arial"/>
          <w:iCs/>
        </w:rPr>
        <w:t>ó</w:t>
      </w:r>
      <w:r>
        <w:rPr>
          <w:rFonts w:ascii="Arial" w:hAnsi="Arial" w:cs="Arial"/>
          <w:iCs/>
        </w:rPr>
        <w:t>wienia.</w:t>
      </w:r>
    </w:p>
    <w:p w:rsidR="00FC2DD8" w:rsidRPr="00955B1E" w:rsidRDefault="00FC2DD8" w:rsidP="00087FC3">
      <w:pPr>
        <w:widowControl w:val="0"/>
        <w:overflowPunct w:val="0"/>
        <w:autoSpaceDE w:val="0"/>
        <w:spacing w:before="20" w:after="20"/>
        <w:ind w:left="283"/>
        <w:jc w:val="both"/>
        <w:rPr>
          <w:rFonts w:ascii="Arial" w:hAnsi="Arial" w:cs="Arial"/>
          <w:i/>
          <w:iCs/>
        </w:rPr>
      </w:pPr>
      <w:r w:rsidRPr="00955B1E">
        <w:rPr>
          <w:rFonts w:ascii="Arial" w:hAnsi="Arial" w:cs="Arial"/>
          <w:iCs/>
        </w:rPr>
        <w:t>W przypadku wspólnego ubiegania się o zamówienie przez Wykonawców oświadczenie o przynależności lub braku przynależności do tej samej grupy kapitałowej składa każdy</w:t>
      </w:r>
      <w:r w:rsidR="00744723">
        <w:rPr>
          <w:rFonts w:ascii="Arial" w:hAnsi="Arial" w:cs="Arial"/>
          <w:iCs/>
        </w:rPr>
        <w:t xml:space="preserve"> </w:t>
      </w:r>
      <w:r w:rsidRPr="00955B1E">
        <w:rPr>
          <w:rFonts w:ascii="Arial" w:hAnsi="Arial" w:cs="Arial"/>
          <w:iCs/>
        </w:rPr>
        <w:t>z wykonawców.</w:t>
      </w:r>
    </w:p>
    <w:p w:rsidR="00F34303" w:rsidRPr="00087FC3" w:rsidRDefault="00087FC3" w:rsidP="00087FC3">
      <w:pPr>
        <w:widowControl w:val="0"/>
        <w:overflowPunct w:val="0"/>
        <w:autoSpaceDE w:val="0"/>
        <w:spacing w:before="20" w:after="20"/>
        <w:ind w:left="283" w:right="567"/>
        <w:jc w:val="both"/>
        <w:rPr>
          <w:rFonts w:ascii="Arial" w:hAnsi="Arial" w:cs="Arial"/>
          <w:iCs/>
        </w:rPr>
      </w:pPr>
      <w:r w:rsidRPr="00087FC3">
        <w:rPr>
          <w:rFonts w:ascii="Arial" w:hAnsi="Arial" w:cs="Arial"/>
          <w:iCs/>
        </w:rPr>
        <w:t>Ww. oświadczenie nie będzie wymagane</w:t>
      </w:r>
      <w:r>
        <w:rPr>
          <w:rFonts w:ascii="Arial" w:hAnsi="Arial" w:cs="Arial"/>
          <w:iCs/>
        </w:rPr>
        <w:t xml:space="preserve"> w przypadku złożenia tylko jednej oferty  w postępowaniu.</w:t>
      </w:r>
    </w:p>
    <w:p w:rsidR="00087FC3" w:rsidRPr="00955B1E" w:rsidRDefault="00087FC3">
      <w:pPr>
        <w:widowControl w:val="0"/>
        <w:overflowPunct w:val="0"/>
        <w:autoSpaceDE w:val="0"/>
        <w:spacing w:before="20" w:after="20"/>
        <w:ind w:left="567" w:right="567"/>
        <w:jc w:val="both"/>
        <w:rPr>
          <w:rFonts w:ascii="Arial" w:hAnsi="Arial" w:cs="Arial"/>
          <w:i/>
          <w:iCs/>
        </w:rPr>
      </w:pPr>
    </w:p>
    <w:p w:rsidR="00FC2DD8" w:rsidRPr="00955B1E" w:rsidRDefault="007A36B3" w:rsidP="003114E2">
      <w:pPr>
        <w:widowControl w:val="0"/>
        <w:numPr>
          <w:ilvl w:val="0"/>
          <w:numId w:val="7"/>
        </w:numPr>
        <w:overflowPunct w:val="0"/>
        <w:autoSpaceDE w:val="0"/>
        <w:spacing w:before="20" w:after="20"/>
        <w:ind w:left="567" w:hanging="340"/>
        <w:jc w:val="both"/>
        <w:rPr>
          <w:rFonts w:ascii="Arial" w:hAnsi="Arial" w:cs="Arial"/>
          <w:b/>
          <w:bCs/>
          <w:iCs/>
        </w:rPr>
      </w:pPr>
      <w:r w:rsidRPr="00955B1E">
        <w:rPr>
          <w:rFonts w:ascii="Arial" w:hAnsi="Arial" w:cs="Arial"/>
          <w:b/>
          <w:bCs/>
        </w:rPr>
        <w:t xml:space="preserve">OŚWIADCZENIA I DOKUMENTY </w:t>
      </w:r>
      <w:r>
        <w:rPr>
          <w:rFonts w:ascii="Arial" w:hAnsi="Arial" w:cs="Arial"/>
          <w:b/>
          <w:bCs/>
        </w:rPr>
        <w:t xml:space="preserve">SKŁADANE PRZEZ WYKONAWCĘ </w:t>
      </w:r>
      <w:r w:rsidRPr="005A1558">
        <w:rPr>
          <w:rFonts w:ascii="Arial" w:hAnsi="Arial" w:cs="Arial"/>
          <w:b/>
          <w:bCs/>
          <w:u w:val="single"/>
        </w:rPr>
        <w:t>WYŁĄCZNIE NA PISEMNE WEZWANIE</w:t>
      </w:r>
      <w:r>
        <w:rPr>
          <w:rFonts w:ascii="Arial" w:hAnsi="Arial" w:cs="Arial"/>
          <w:b/>
          <w:bCs/>
        </w:rPr>
        <w:t xml:space="preserve"> </w:t>
      </w:r>
      <w:r w:rsidRPr="00773FDF">
        <w:rPr>
          <w:rFonts w:ascii="Arial" w:hAnsi="Arial" w:cs="Arial"/>
          <w:b/>
          <w:bCs/>
          <w:u w:val="single"/>
        </w:rPr>
        <w:t>ZAMAWIAJĄCEGO</w:t>
      </w:r>
      <w:r w:rsidRPr="00955B1E">
        <w:rPr>
          <w:rFonts w:ascii="Arial" w:hAnsi="Arial" w:cs="Arial"/>
          <w:b/>
          <w:bCs/>
        </w:rPr>
        <w:t>, KTÓREGO OFERTA ZOSTAŁA NAJWYŻEJ OCENIONA</w:t>
      </w:r>
    </w:p>
    <w:p w:rsidR="00681C74" w:rsidRPr="00955B1E" w:rsidRDefault="00681C74">
      <w:pPr>
        <w:widowControl w:val="0"/>
        <w:overflowPunct w:val="0"/>
        <w:autoSpaceDE w:val="0"/>
        <w:spacing w:before="20" w:after="20"/>
        <w:ind w:left="567" w:right="-57"/>
        <w:jc w:val="both"/>
        <w:rPr>
          <w:rFonts w:ascii="Arial" w:hAnsi="Arial" w:cs="Arial"/>
          <w:iCs/>
        </w:rPr>
      </w:pPr>
    </w:p>
    <w:p w:rsidR="00FC2DD8" w:rsidRPr="00F71FAD" w:rsidRDefault="00AE25C0" w:rsidP="00F71FAD">
      <w:pPr>
        <w:widowControl w:val="0"/>
        <w:overflowPunct w:val="0"/>
        <w:autoSpaceDE w:val="0"/>
        <w:spacing w:before="20" w:after="20"/>
        <w:ind w:left="426" w:right="-57"/>
        <w:jc w:val="both"/>
        <w:rPr>
          <w:rFonts w:ascii="Arial" w:hAnsi="Arial" w:cs="Arial"/>
          <w:iCs/>
        </w:rPr>
      </w:pPr>
      <w:r w:rsidRPr="00F71FAD">
        <w:rPr>
          <w:rFonts w:ascii="Arial" w:hAnsi="Arial" w:cs="Arial"/>
          <w:iCs/>
        </w:rPr>
        <w:t>3.1.</w:t>
      </w:r>
      <w:r w:rsidR="00FC2DD8" w:rsidRPr="00F71FAD">
        <w:rPr>
          <w:rFonts w:ascii="Arial" w:hAnsi="Arial" w:cs="Arial"/>
          <w:iCs/>
        </w:rPr>
        <w:t xml:space="preserve">Zgodnie z art. 26 ust. </w:t>
      </w:r>
      <w:r w:rsidR="004922D4">
        <w:rPr>
          <w:rFonts w:ascii="Arial" w:hAnsi="Arial" w:cs="Arial"/>
          <w:iCs/>
        </w:rPr>
        <w:t>2</w:t>
      </w:r>
      <w:r w:rsidR="00FC2DD8" w:rsidRPr="00F71FAD">
        <w:rPr>
          <w:rFonts w:ascii="Arial" w:hAnsi="Arial" w:cs="Arial"/>
          <w:iCs/>
        </w:rPr>
        <w:t xml:space="preserve"> </w:t>
      </w:r>
      <w:proofErr w:type="spellStart"/>
      <w:r w:rsidR="00FC2DD8" w:rsidRPr="00F71FAD">
        <w:rPr>
          <w:rFonts w:ascii="Arial" w:hAnsi="Arial" w:cs="Arial"/>
          <w:iCs/>
        </w:rPr>
        <w:t>Pzp</w:t>
      </w:r>
      <w:proofErr w:type="spellEnd"/>
      <w:r w:rsidR="00FC2DD8" w:rsidRPr="00F71FAD">
        <w:rPr>
          <w:rFonts w:ascii="Arial" w:hAnsi="Arial" w:cs="Arial"/>
          <w:iCs/>
        </w:rPr>
        <w:t xml:space="preserve"> </w:t>
      </w:r>
      <w:r w:rsidR="0045727F" w:rsidRPr="00F71FAD">
        <w:rPr>
          <w:rFonts w:ascii="Arial" w:hAnsi="Arial" w:cs="Arial"/>
          <w:lang w:eastAsia="ar-SA"/>
        </w:rPr>
        <w:t xml:space="preserve">Zamawiający przed udzieleniem zamówienia, </w:t>
      </w:r>
      <w:r w:rsidR="0045727F" w:rsidRPr="00821C74">
        <w:rPr>
          <w:rFonts w:ascii="Arial" w:hAnsi="Arial" w:cs="Arial"/>
          <w:b/>
          <w:lang w:eastAsia="ar-SA"/>
        </w:rPr>
        <w:t>wezwie Wykonawcę,</w:t>
      </w:r>
      <w:r w:rsidR="0045727F" w:rsidRPr="00F71FAD">
        <w:rPr>
          <w:rFonts w:ascii="Arial" w:hAnsi="Arial" w:cs="Arial"/>
          <w:lang w:eastAsia="ar-SA"/>
        </w:rPr>
        <w:t xml:space="preserve"> którego oferta wstępnie została oceniona najwyżej, do złożenia w wyznaczonym, nie krótszym </w:t>
      </w:r>
      <w:r w:rsidR="0045727F" w:rsidRPr="007A36B3">
        <w:rPr>
          <w:rFonts w:ascii="Arial" w:hAnsi="Arial" w:cs="Arial"/>
          <w:b/>
          <w:lang w:eastAsia="ar-SA"/>
        </w:rPr>
        <w:t>niż 5 dni</w:t>
      </w:r>
      <w:r w:rsidR="0045727F" w:rsidRPr="00F71FAD">
        <w:rPr>
          <w:rFonts w:ascii="Arial" w:hAnsi="Arial" w:cs="Arial"/>
          <w:lang w:eastAsia="ar-SA"/>
        </w:rPr>
        <w:t>, terminie aktualnych na dzień złożenia oświadczeń lub dokumentów, potwierdzających okoliczności, o których mowa w art. 25 ust. 1 ustawy i wskazanych poniżej</w:t>
      </w:r>
    </w:p>
    <w:p w:rsidR="00F26928" w:rsidRPr="00093612" w:rsidRDefault="00F26928">
      <w:pPr>
        <w:widowControl w:val="0"/>
        <w:overflowPunct w:val="0"/>
        <w:autoSpaceDE w:val="0"/>
        <w:spacing w:before="20" w:after="20"/>
        <w:ind w:left="567" w:right="-57"/>
        <w:jc w:val="both"/>
        <w:rPr>
          <w:rFonts w:ascii="Arial" w:hAnsi="Arial" w:cs="Arial"/>
          <w:iCs/>
        </w:rPr>
      </w:pPr>
    </w:p>
    <w:p w:rsidR="00BC563A" w:rsidRDefault="00AE25C0" w:rsidP="00BC563A">
      <w:pPr>
        <w:suppressAutoHyphens w:val="0"/>
        <w:autoSpaceDE w:val="0"/>
        <w:autoSpaceDN w:val="0"/>
        <w:adjustRightInd w:val="0"/>
        <w:ind w:left="426" w:firstLine="141"/>
        <w:jc w:val="both"/>
        <w:rPr>
          <w:rFonts w:ascii="Arial" w:hAnsi="Arial" w:cs="Arial"/>
          <w:b/>
          <w:bCs/>
        </w:rPr>
      </w:pPr>
      <w:r w:rsidRPr="00093612">
        <w:rPr>
          <w:rFonts w:ascii="Arial" w:hAnsi="Arial" w:cs="Arial"/>
          <w:b/>
          <w:bCs/>
        </w:rPr>
        <w:t>3.1.1.</w:t>
      </w:r>
      <w:r w:rsidR="00BC563A" w:rsidRPr="00093612">
        <w:rPr>
          <w:rFonts w:ascii="Arial" w:hAnsi="Arial" w:cs="Arial"/>
          <w:bCs/>
        </w:rPr>
        <w:t xml:space="preserve"> </w:t>
      </w:r>
      <w:r w:rsidRPr="00093612">
        <w:rPr>
          <w:rFonts w:ascii="Arial" w:hAnsi="Arial" w:cs="Arial"/>
          <w:iCs/>
        </w:rPr>
        <w:t>potwierdzających okoliczności o których mowa w art. 25. ust.1</w:t>
      </w:r>
      <w:r w:rsidR="004422AE">
        <w:rPr>
          <w:rFonts w:ascii="Arial" w:hAnsi="Arial" w:cs="Arial"/>
          <w:iCs/>
        </w:rPr>
        <w:t xml:space="preserve"> pkt 1</w:t>
      </w:r>
      <w:r w:rsidRPr="00093612">
        <w:rPr>
          <w:rFonts w:ascii="Arial" w:hAnsi="Arial" w:cs="Arial"/>
          <w:iCs/>
        </w:rPr>
        <w:t xml:space="preserve"> </w:t>
      </w:r>
      <w:proofErr w:type="spellStart"/>
      <w:r w:rsidRPr="00093612">
        <w:rPr>
          <w:rFonts w:ascii="Arial" w:hAnsi="Arial" w:cs="Arial"/>
          <w:iCs/>
        </w:rPr>
        <w:t>Pzp</w:t>
      </w:r>
      <w:proofErr w:type="spellEnd"/>
      <w:r w:rsidRPr="00093612">
        <w:rPr>
          <w:rFonts w:ascii="Arial" w:hAnsi="Arial" w:cs="Arial"/>
          <w:iCs/>
        </w:rPr>
        <w:t>,</w:t>
      </w:r>
      <w:r w:rsidR="00BC563A" w:rsidRPr="00093612">
        <w:rPr>
          <w:rFonts w:ascii="Arial" w:hAnsi="Arial" w:cs="Arial"/>
          <w:bCs/>
        </w:rPr>
        <w:t>, w zakresie spełniania warunków udziału w postępowaniu:</w:t>
      </w:r>
      <w:r w:rsidR="00BC563A" w:rsidRPr="00093612">
        <w:rPr>
          <w:rFonts w:ascii="Arial" w:hAnsi="Arial" w:cs="Arial"/>
          <w:b/>
          <w:bCs/>
        </w:rPr>
        <w:t xml:space="preserve"> </w:t>
      </w:r>
    </w:p>
    <w:p w:rsidR="00E906E2" w:rsidRDefault="00923C9F" w:rsidP="00744723">
      <w:pPr>
        <w:suppressAutoHyphens w:val="0"/>
        <w:autoSpaceDE w:val="0"/>
        <w:autoSpaceDN w:val="0"/>
        <w:adjustRightInd w:val="0"/>
        <w:ind w:left="851" w:hanging="284"/>
        <w:jc w:val="both"/>
        <w:rPr>
          <w:rFonts w:ascii="Arial" w:hAnsi="Arial" w:cs="Arial"/>
          <w:bCs/>
        </w:rPr>
      </w:pPr>
      <w:r>
        <w:rPr>
          <w:rFonts w:ascii="Arial" w:hAnsi="Arial" w:cs="Arial"/>
          <w:b/>
          <w:bCs/>
        </w:rPr>
        <w:t>a</w:t>
      </w:r>
      <w:r w:rsidR="004D58C6" w:rsidRPr="004D58C6">
        <w:rPr>
          <w:rFonts w:ascii="Arial" w:hAnsi="Arial" w:cs="Arial"/>
          <w:b/>
          <w:bCs/>
        </w:rPr>
        <w:t>)</w:t>
      </w:r>
      <w:r w:rsidR="004D58C6">
        <w:rPr>
          <w:rFonts w:ascii="Arial" w:hAnsi="Arial" w:cs="Arial"/>
          <w:bCs/>
        </w:rPr>
        <w:t xml:space="preserve"> </w:t>
      </w:r>
      <w:r w:rsidR="00E906E2" w:rsidRPr="00E906E2">
        <w:rPr>
          <w:rFonts w:ascii="Arial" w:hAnsi="Arial" w:cs="Arial"/>
          <w:b/>
          <w:color w:val="000000"/>
        </w:rPr>
        <w:t>wykaz</w:t>
      </w:r>
      <w:r w:rsidR="00E906E2" w:rsidRPr="00E906E2">
        <w:rPr>
          <w:rFonts w:ascii="Arial" w:eastAsia="TimesNewRoman" w:hAnsi="Arial" w:cs="Arial"/>
        </w:rPr>
        <w:t xml:space="preserve"> </w:t>
      </w:r>
      <w:r w:rsidR="00E906E2" w:rsidRPr="00E906E2">
        <w:rPr>
          <w:rFonts w:ascii="Arial" w:eastAsia="TimesNewRoman" w:hAnsi="Arial" w:cs="Arial"/>
          <w:b/>
        </w:rPr>
        <w:t>robót budowlanych</w:t>
      </w:r>
      <w:r w:rsidR="00E906E2" w:rsidRPr="00E906E2">
        <w:rPr>
          <w:rFonts w:ascii="Arial" w:eastAsia="TimesNewRoman" w:hAnsi="Arial" w:cs="Arial"/>
        </w:rPr>
        <w:t xml:space="preserve"> wykonanych nie wcześniej niż w okresie </w:t>
      </w:r>
      <w:r w:rsidR="00E906E2" w:rsidRPr="00744723">
        <w:rPr>
          <w:rFonts w:ascii="Arial" w:eastAsia="TimesNewRoman" w:hAnsi="Arial" w:cs="Arial"/>
          <w:b/>
        </w:rPr>
        <w:t>ostatnich 5 lat</w:t>
      </w:r>
      <w:r w:rsidR="00E906E2" w:rsidRPr="00E906E2">
        <w:rPr>
          <w:rFonts w:ascii="Arial" w:eastAsia="TimesNewRoman" w:hAnsi="Arial" w:cs="Arial"/>
        </w:rPr>
        <w:t xml:space="preserve"> przed upływem terminu składania ofert, a jeżeli okres prowadzenia działalności jest krótszy – w tym okresie, wraz z podaniem ich rodzaju, wartości, daty, miejsca wykonania i podmiotów, na rzecz których roboty te zostały wykonane, </w:t>
      </w:r>
      <w:r w:rsidR="00E906E2" w:rsidRPr="00022444">
        <w:rPr>
          <w:rFonts w:ascii="Arial" w:eastAsia="TimesNewRoman" w:hAnsi="Arial" w:cs="Arial"/>
          <w:b/>
        </w:rPr>
        <w:t>z załączeniem dowodów</w:t>
      </w:r>
      <w:r w:rsidR="00E906E2" w:rsidRPr="00E906E2">
        <w:rPr>
          <w:rFonts w:ascii="Arial" w:eastAsia="TimesNewRoman" w:hAnsi="Arial" w:cs="Arial"/>
        </w:rPr>
        <w:t xml:space="preserve"> określających czy te roboty budowlane zostały wykonane</w:t>
      </w:r>
      <w:r w:rsidR="00E906E2" w:rsidRPr="00E906E2">
        <w:rPr>
          <w:rFonts w:ascii="Arial" w:hAnsi="Arial" w:cs="Arial"/>
          <w:color w:val="000000"/>
        </w:rPr>
        <w:t xml:space="preserve"> </w:t>
      </w:r>
      <w:r w:rsidR="00E906E2" w:rsidRPr="00E906E2">
        <w:rPr>
          <w:rFonts w:ascii="Arial" w:eastAsia="TimesNewRoman" w:hAnsi="Arial" w:cs="Arial"/>
        </w:rPr>
        <w:t xml:space="preserve">należycie, w szczególności informacji o tym czy roboty zostały wykonane zgodnie z przepisami prawa budowlanego i prawidłowo ukończone, przy czym dowodami, o których mowa, </w:t>
      </w:r>
      <w:r w:rsidR="00E906E2" w:rsidRPr="00022444">
        <w:rPr>
          <w:rFonts w:ascii="Arial" w:eastAsia="TimesNewRoman" w:hAnsi="Arial" w:cs="Arial"/>
          <w:b/>
        </w:rPr>
        <w:t>są referencje bądź inne dokumenty</w:t>
      </w:r>
      <w:r w:rsidR="00E906E2" w:rsidRPr="00E906E2">
        <w:rPr>
          <w:rFonts w:ascii="Arial" w:eastAsia="TimesNewRoman" w:hAnsi="Arial" w:cs="Arial"/>
        </w:rPr>
        <w:t xml:space="preserve"> wystawione przez podmiot, na rzecz którego roboty budowlane były wykonywane, a jeżeli z uzasadnionej przyczyny o obiektywnym charakterze wykonawca nie jest w stanie uzyskać tych dokumentów – inne dokumenty</w:t>
      </w:r>
    </w:p>
    <w:p w:rsidR="001E0F3E" w:rsidRDefault="00744723" w:rsidP="004D58C6">
      <w:pPr>
        <w:suppressAutoHyphens w:val="0"/>
        <w:autoSpaceDE w:val="0"/>
        <w:autoSpaceDN w:val="0"/>
        <w:adjustRightInd w:val="0"/>
        <w:ind w:left="720" w:hanging="153"/>
        <w:jc w:val="both"/>
        <w:rPr>
          <w:rFonts w:ascii="Arial" w:eastAsia="Calibri" w:hAnsi="Arial" w:cs="Arial"/>
          <w:color w:val="000000"/>
        </w:rPr>
      </w:pPr>
      <w:r>
        <w:rPr>
          <w:rFonts w:ascii="Arial" w:hAnsi="Arial" w:cs="Arial"/>
          <w:b/>
        </w:rPr>
        <w:t>b</w:t>
      </w:r>
      <w:r w:rsidR="003C12A6">
        <w:rPr>
          <w:rFonts w:ascii="Arial" w:hAnsi="Arial" w:cs="Arial"/>
          <w:b/>
          <w:bCs/>
        </w:rPr>
        <w:t xml:space="preserve">) </w:t>
      </w:r>
      <w:r w:rsidR="00E906E2" w:rsidRPr="00E906E2">
        <w:rPr>
          <w:rFonts w:ascii="Arial" w:eastAsia="Calibri" w:hAnsi="Arial" w:cs="Arial"/>
          <w:b/>
          <w:color w:val="000000"/>
        </w:rPr>
        <w:t>wykaz osób</w:t>
      </w:r>
      <w:r w:rsidR="00E906E2" w:rsidRPr="00E906E2">
        <w:rPr>
          <w:rFonts w:ascii="Arial" w:eastAsia="Calibri" w:hAnsi="Arial" w:cs="Arial"/>
          <w:color w:val="000000"/>
        </w:rPr>
        <w:t xml:space="preserve">, skierowanych przez </w:t>
      </w:r>
      <w:r w:rsidR="00F97F1D">
        <w:rPr>
          <w:rFonts w:ascii="Arial" w:eastAsia="Calibri" w:hAnsi="Arial" w:cs="Arial"/>
          <w:color w:val="000000"/>
        </w:rPr>
        <w:t>w</w:t>
      </w:r>
      <w:r w:rsidR="00E906E2" w:rsidRPr="00E906E2">
        <w:rPr>
          <w:rFonts w:ascii="Arial" w:eastAsia="Calibri" w:hAnsi="Arial" w:cs="Arial"/>
          <w:color w:val="000000"/>
        </w:rPr>
        <w:t>ykonawcę do realizacji zamówienia publicznego,</w:t>
      </w:r>
      <w:r w:rsidR="00022444">
        <w:rPr>
          <w:rFonts w:ascii="Arial" w:eastAsia="Calibri" w:hAnsi="Arial" w:cs="Arial"/>
          <w:color w:val="000000"/>
        </w:rPr>
        <w:t xml:space="preserve"> </w:t>
      </w:r>
      <w:r w:rsidR="00E906E2" w:rsidRPr="00E906E2">
        <w:rPr>
          <w:rFonts w:ascii="Arial" w:eastAsia="Calibri" w:hAnsi="Arial" w:cs="Arial"/>
          <w:color w:val="000000"/>
        </w:rPr>
        <w:t>w szczególności odpowiedzialnych za kierowanie robotami budowlanymi</w:t>
      </w:r>
      <w:r w:rsidR="00F020CF">
        <w:rPr>
          <w:rFonts w:ascii="Arial" w:eastAsia="Calibri" w:hAnsi="Arial" w:cs="Arial"/>
          <w:color w:val="000000"/>
        </w:rPr>
        <w:t xml:space="preserve"> oraz instalacyjnymi elektrycznymi</w:t>
      </w:r>
      <w:r w:rsidR="00E906E2" w:rsidRPr="00E906E2">
        <w:rPr>
          <w:rFonts w:ascii="Arial" w:eastAsia="Calibri" w:hAnsi="Arial" w:cs="Arial"/>
          <w:color w:val="000000"/>
        </w:rPr>
        <w:t xml:space="preserve"> wraz z informacjami na temat ich kwalifikacji zawodowych</w:t>
      </w:r>
      <w:r w:rsidR="00F020CF">
        <w:rPr>
          <w:rFonts w:ascii="Arial" w:eastAsia="Calibri" w:hAnsi="Arial" w:cs="Arial"/>
          <w:color w:val="000000"/>
        </w:rPr>
        <w:t xml:space="preserve"> i</w:t>
      </w:r>
      <w:r w:rsidR="00E906E2" w:rsidRPr="00E906E2">
        <w:rPr>
          <w:rFonts w:ascii="Arial" w:eastAsia="Calibri" w:hAnsi="Arial" w:cs="Arial"/>
          <w:color w:val="000000"/>
        </w:rPr>
        <w:t xml:space="preserve"> uprawnień, niezbędnych do wykonania zamówienia publicznego, a także zakresu wykonywanych przez nie czynności oraz informacją o podstawie do dysponowania tymi osobami.</w:t>
      </w:r>
    </w:p>
    <w:p w:rsidR="00BC563A" w:rsidRPr="00093612" w:rsidRDefault="00736B2A" w:rsidP="00B31FC7">
      <w:pPr>
        <w:pStyle w:val="glowny"/>
        <w:ind w:left="1134" w:hanging="567"/>
        <w:rPr>
          <w:rFonts w:ascii="Arial" w:hAnsi="Arial" w:cs="Arial"/>
          <w:b/>
          <w:bCs/>
          <w:color w:val="auto"/>
          <w:sz w:val="22"/>
          <w:szCs w:val="22"/>
        </w:rPr>
      </w:pPr>
      <w:r>
        <w:rPr>
          <w:rFonts w:ascii="Arial" w:hAnsi="Arial" w:cs="Arial"/>
          <w:b/>
          <w:bCs/>
          <w:color w:val="auto"/>
          <w:sz w:val="22"/>
          <w:szCs w:val="22"/>
        </w:rPr>
        <w:lastRenderedPageBreak/>
        <w:t>3</w:t>
      </w:r>
      <w:r w:rsidR="00BC563A" w:rsidRPr="00093612">
        <w:rPr>
          <w:rFonts w:ascii="Arial" w:hAnsi="Arial" w:cs="Arial"/>
          <w:b/>
          <w:bCs/>
          <w:color w:val="auto"/>
          <w:sz w:val="22"/>
          <w:szCs w:val="22"/>
        </w:rPr>
        <w:t>.</w:t>
      </w:r>
      <w:r w:rsidR="00631AFE">
        <w:rPr>
          <w:rFonts w:ascii="Arial" w:hAnsi="Arial" w:cs="Arial"/>
          <w:b/>
          <w:bCs/>
          <w:color w:val="auto"/>
          <w:sz w:val="22"/>
          <w:szCs w:val="22"/>
        </w:rPr>
        <w:t>1</w:t>
      </w:r>
      <w:r w:rsidR="00BC563A" w:rsidRPr="00093612">
        <w:rPr>
          <w:rFonts w:ascii="Arial" w:hAnsi="Arial" w:cs="Arial"/>
          <w:b/>
          <w:bCs/>
          <w:color w:val="auto"/>
          <w:sz w:val="22"/>
          <w:szCs w:val="22"/>
        </w:rPr>
        <w:t>.</w:t>
      </w:r>
      <w:r w:rsidR="00B31FC7">
        <w:rPr>
          <w:rFonts w:ascii="Arial" w:hAnsi="Arial" w:cs="Arial"/>
          <w:b/>
          <w:bCs/>
          <w:color w:val="auto"/>
          <w:sz w:val="22"/>
          <w:szCs w:val="22"/>
        </w:rPr>
        <w:t>2</w:t>
      </w:r>
      <w:r w:rsidR="00BC563A" w:rsidRPr="00093612">
        <w:rPr>
          <w:rFonts w:ascii="Arial" w:hAnsi="Arial" w:cs="Arial"/>
          <w:b/>
          <w:bCs/>
          <w:color w:val="auto"/>
          <w:sz w:val="22"/>
          <w:szCs w:val="22"/>
        </w:rPr>
        <w:t xml:space="preserve">. </w:t>
      </w:r>
      <w:r w:rsidR="00AE25C0" w:rsidRPr="00093612">
        <w:rPr>
          <w:rFonts w:ascii="Arial" w:hAnsi="Arial" w:cs="Arial"/>
          <w:iCs/>
          <w:sz w:val="22"/>
          <w:szCs w:val="22"/>
        </w:rPr>
        <w:t xml:space="preserve">potwierdzających okoliczności, </w:t>
      </w:r>
      <w:r w:rsidR="00AE25C0" w:rsidRPr="00093612">
        <w:rPr>
          <w:rFonts w:ascii="Arial" w:hAnsi="Arial" w:cs="Arial"/>
          <w:bCs/>
          <w:color w:val="auto"/>
          <w:sz w:val="22"/>
          <w:szCs w:val="22"/>
        </w:rPr>
        <w:t>o których mowa</w:t>
      </w:r>
      <w:r w:rsidR="00764579" w:rsidRPr="00093612">
        <w:rPr>
          <w:rFonts w:ascii="Arial" w:hAnsi="Arial" w:cs="Arial"/>
          <w:bCs/>
          <w:color w:val="auto"/>
          <w:sz w:val="22"/>
          <w:szCs w:val="22"/>
        </w:rPr>
        <w:t xml:space="preserve"> </w:t>
      </w:r>
      <w:r w:rsidR="00BC563A" w:rsidRPr="00093612">
        <w:rPr>
          <w:rFonts w:ascii="Arial" w:hAnsi="Arial" w:cs="Arial"/>
          <w:bCs/>
          <w:color w:val="auto"/>
          <w:sz w:val="22"/>
          <w:szCs w:val="22"/>
        </w:rPr>
        <w:t xml:space="preserve">w </w:t>
      </w:r>
      <w:r w:rsidR="00BC563A" w:rsidRPr="00093612">
        <w:rPr>
          <w:rFonts w:ascii="Arial" w:hAnsi="Arial" w:cs="Arial"/>
          <w:b/>
          <w:bCs/>
          <w:color w:val="auto"/>
          <w:sz w:val="22"/>
          <w:szCs w:val="22"/>
        </w:rPr>
        <w:t>art. 25 ust. 1 pkt 3 ustawy</w:t>
      </w:r>
      <w:r w:rsidR="00BC563A" w:rsidRPr="00093612">
        <w:rPr>
          <w:rFonts w:ascii="Arial" w:hAnsi="Arial" w:cs="Arial"/>
          <w:bCs/>
          <w:color w:val="auto"/>
          <w:sz w:val="22"/>
          <w:szCs w:val="22"/>
        </w:rPr>
        <w:t>, w zakresie wykazania braku podstaw wykluczenia:</w:t>
      </w:r>
    </w:p>
    <w:p w:rsidR="00BC563A" w:rsidRPr="00093612" w:rsidRDefault="00BC563A" w:rsidP="00BC563A">
      <w:pPr>
        <w:pStyle w:val="glowny"/>
        <w:ind w:left="426" w:firstLine="141"/>
        <w:rPr>
          <w:rFonts w:ascii="Arial" w:hAnsi="Arial" w:cs="Arial"/>
          <w:bCs/>
          <w:color w:val="auto"/>
          <w:sz w:val="22"/>
          <w:szCs w:val="22"/>
        </w:rPr>
      </w:pPr>
    </w:p>
    <w:p w:rsidR="00222DE3" w:rsidRDefault="00BC563A" w:rsidP="00222DE3">
      <w:pPr>
        <w:pStyle w:val="glowny"/>
        <w:spacing w:line="276" w:lineRule="auto"/>
        <w:ind w:left="426" w:firstLine="141"/>
        <w:rPr>
          <w:rFonts w:ascii="Arial" w:hAnsi="Arial" w:cs="Arial"/>
          <w:bCs/>
          <w:color w:val="auto"/>
          <w:sz w:val="22"/>
          <w:szCs w:val="22"/>
        </w:rPr>
      </w:pPr>
      <w:r w:rsidRPr="00DF538E">
        <w:rPr>
          <w:rFonts w:ascii="Arial" w:hAnsi="Arial" w:cs="Arial"/>
          <w:b/>
          <w:bCs/>
          <w:color w:val="auto"/>
          <w:sz w:val="22"/>
          <w:szCs w:val="22"/>
        </w:rPr>
        <w:t>odpis z właściwego rejestru</w:t>
      </w:r>
      <w:r w:rsidRPr="00093612">
        <w:rPr>
          <w:rFonts w:ascii="Arial" w:hAnsi="Arial" w:cs="Arial"/>
          <w:bCs/>
          <w:color w:val="auto"/>
          <w:sz w:val="22"/>
          <w:szCs w:val="22"/>
        </w:rPr>
        <w:t xml:space="preserve"> lub z centralnej ewidencji i informacji o działalności gospodarczej, jeżeli odrębne przepisy wymagają wpisu do rejestru lub ewidencji, w celu potwierdzenia braku podstaw wykluczenia na podstawie art. 24 ust. 5 pkt 1 ustawy.</w:t>
      </w:r>
      <w:r w:rsidRPr="00093612">
        <w:rPr>
          <w:rFonts w:ascii="Arial" w:hAnsi="Arial" w:cs="Arial"/>
          <w:bCs/>
          <w:color w:val="auto"/>
          <w:sz w:val="22"/>
          <w:szCs w:val="22"/>
        </w:rPr>
        <w:cr/>
      </w:r>
    </w:p>
    <w:p w:rsidR="00885695" w:rsidRPr="00222DE3" w:rsidRDefault="00BC563A" w:rsidP="00222DE3">
      <w:pPr>
        <w:pStyle w:val="glowny"/>
        <w:spacing w:line="276" w:lineRule="auto"/>
        <w:ind w:left="426" w:firstLine="141"/>
        <w:rPr>
          <w:rFonts w:ascii="Arial" w:hAnsi="Arial" w:cs="Arial"/>
          <w:bCs/>
          <w:sz w:val="22"/>
          <w:szCs w:val="22"/>
        </w:rPr>
      </w:pPr>
      <w:r w:rsidRPr="00222DE3">
        <w:rPr>
          <w:rFonts w:ascii="Arial" w:hAnsi="Arial" w:cs="Arial"/>
          <w:bCs/>
          <w:sz w:val="22"/>
          <w:szCs w:val="22"/>
        </w:rPr>
        <w:t xml:space="preserve">Zamawiający w sytuacji gdy wykonawca </w:t>
      </w:r>
      <w:r w:rsidRPr="00222DE3">
        <w:rPr>
          <w:rFonts w:ascii="Arial" w:hAnsi="Arial" w:cs="Arial"/>
          <w:bCs/>
          <w:sz w:val="22"/>
          <w:szCs w:val="22"/>
          <w:u w:val="single"/>
        </w:rPr>
        <w:t>polega na zdolnościach lub sytuacji innych podmiotów</w:t>
      </w:r>
      <w:r w:rsidRPr="00222DE3">
        <w:rPr>
          <w:rFonts w:ascii="Arial" w:hAnsi="Arial" w:cs="Arial"/>
          <w:bCs/>
          <w:sz w:val="22"/>
          <w:szCs w:val="22"/>
        </w:rPr>
        <w:t xml:space="preserve"> określonych w art. 22</w:t>
      </w:r>
      <w:r w:rsidR="00D23C9F" w:rsidRPr="00222DE3">
        <w:rPr>
          <w:rFonts w:ascii="Arial" w:hAnsi="Arial" w:cs="Arial"/>
          <w:bCs/>
          <w:sz w:val="22"/>
          <w:szCs w:val="22"/>
        </w:rPr>
        <w:t>a</w:t>
      </w:r>
      <w:r w:rsidRPr="00222DE3">
        <w:rPr>
          <w:rFonts w:ascii="Arial" w:hAnsi="Arial" w:cs="Arial"/>
          <w:bCs/>
          <w:sz w:val="22"/>
          <w:szCs w:val="22"/>
        </w:rPr>
        <w:t xml:space="preserve"> ustawy </w:t>
      </w:r>
      <w:r w:rsidRPr="00222DE3">
        <w:rPr>
          <w:rFonts w:ascii="Arial" w:hAnsi="Arial" w:cs="Arial"/>
          <w:b/>
          <w:bCs/>
          <w:sz w:val="22"/>
          <w:szCs w:val="22"/>
          <w:u w:val="single"/>
        </w:rPr>
        <w:t>żąda</w:t>
      </w:r>
      <w:r w:rsidRPr="00222DE3">
        <w:rPr>
          <w:rFonts w:ascii="Arial" w:hAnsi="Arial" w:cs="Arial"/>
          <w:bCs/>
          <w:sz w:val="22"/>
          <w:szCs w:val="22"/>
        </w:rPr>
        <w:t xml:space="preserve"> przedstawienia w odniesieniu do tych podmiotów dokumentów wymienionych </w:t>
      </w:r>
      <w:r w:rsidR="00D23C9F" w:rsidRPr="00222DE3">
        <w:rPr>
          <w:rFonts w:ascii="Arial" w:hAnsi="Arial" w:cs="Arial"/>
          <w:bCs/>
          <w:sz w:val="22"/>
          <w:szCs w:val="22"/>
        </w:rPr>
        <w:t xml:space="preserve">w pkt 3.1.2. </w:t>
      </w:r>
      <w:proofErr w:type="spellStart"/>
      <w:r w:rsidR="00D23C9F" w:rsidRPr="00222DE3">
        <w:rPr>
          <w:rFonts w:ascii="Arial" w:hAnsi="Arial" w:cs="Arial"/>
          <w:bCs/>
          <w:sz w:val="22"/>
          <w:szCs w:val="22"/>
        </w:rPr>
        <w:t>ppkt</w:t>
      </w:r>
      <w:proofErr w:type="spellEnd"/>
      <w:r w:rsidR="00D23C9F" w:rsidRPr="00222DE3">
        <w:rPr>
          <w:rFonts w:ascii="Arial" w:hAnsi="Arial" w:cs="Arial"/>
          <w:bCs/>
          <w:sz w:val="22"/>
          <w:szCs w:val="22"/>
        </w:rPr>
        <w:t xml:space="preserve"> 1) tj.(odpisu z właściwego rejestru).</w:t>
      </w:r>
    </w:p>
    <w:p w:rsidR="00222DE3" w:rsidRPr="00222DE3" w:rsidRDefault="00222DE3" w:rsidP="00222DE3">
      <w:pPr>
        <w:pStyle w:val="glowny"/>
        <w:spacing w:line="276" w:lineRule="auto"/>
        <w:ind w:left="426" w:firstLine="141"/>
        <w:rPr>
          <w:rFonts w:ascii="Arial" w:hAnsi="Arial" w:cs="Arial"/>
          <w:bCs/>
          <w:i/>
          <w:sz w:val="22"/>
          <w:szCs w:val="22"/>
        </w:rPr>
      </w:pPr>
      <w:r w:rsidRPr="00C312C4">
        <w:rPr>
          <w:rFonts w:ascii="Arial" w:hAnsi="Arial" w:cs="Arial"/>
          <w:b/>
          <w:bCs/>
          <w:i/>
          <w:sz w:val="22"/>
          <w:szCs w:val="22"/>
        </w:rPr>
        <w:t>Uwaga</w:t>
      </w:r>
      <w:r w:rsidRPr="00222DE3">
        <w:rPr>
          <w:rFonts w:ascii="Arial" w:hAnsi="Arial" w:cs="Arial"/>
          <w:bCs/>
          <w:i/>
          <w:sz w:val="22"/>
          <w:szCs w:val="22"/>
        </w:rPr>
        <w:t>:</w:t>
      </w:r>
    </w:p>
    <w:p w:rsidR="00222DE3" w:rsidRPr="00222DE3" w:rsidRDefault="00222DE3" w:rsidP="00222DE3">
      <w:pPr>
        <w:pStyle w:val="glowny"/>
        <w:spacing w:line="276" w:lineRule="auto"/>
        <w:ind w:left="426" w:firstLine="141"/>
        <w:rPr>
          <w:rFonts w:ascii="Arial" w:hAnsi="Arial" w:cs="Arial"/>
          <w:bCs/>
          <w:i/>
          <w:sz w:val="22"/>
          <w:szCs w:val="22"/>
        </w:rPr>
      </w:pPr>
      <w:r w:rsidRPr="00222DE3">
        <w:rPr>
          <w:rFonts w:ascii="Arial" w:hAnsi="Arial" w:cs="Arial"/>
          <w:bCs/>
          <w:i/>
          <w:sz w:val="22"/>
          <w:szCs w:val="22"/>
        </w:rPr>
        <w:t xml:space="preserve">Wykonawca nie jest zobowiązany do złożenia ww. </w:t>
      </w:r>
      <w:r w:rsidR="009F46B6">
        <w:rPr>
          <w:rFonts w:ascii="Arial" w:hAnsi="Arial" w:cs="Arial"/>
          <w:bCs/>
          <w:i/>
          <w:sz w:val="22"/>
          <w:szCs w:val="22"/>
        </w:rPr>
        <w:t xml:space="preserve">odpisu </w:t>
      </w:r>
      <w:r w:rsidRPr="00222DE3">
        <w:rPr>
          <w:rFonts w:ascii="Arial" w:hAnsi="Arial" w:cs="Arial"/>
          <w:bCs/>
          <w:i/>
          <w:sz w:val="22"/>
          <w:szCs w:val="22"/>
        </w:rPr>
        <w:t xml:space="preserve"> jeżeli znajduje się on w posiadaniu Zamawiającego lub Zamawiający może go uzyskać za pomocą bezpłatnych i ogólnodostępnych baz danych, w szczególności rejestrów publicznych w rozumieniu ustawy z dnia  17 lutego 2005r o informatyzacji działalności podmiotów realizujących zadania publiczne (Dz.U. z 2014 r poz. 1114 oraz z 2016r poz.352.</w:t>
      </w:r>
      <w:r>
        <w:rPr>
          <w:rFonts w:ascii="Arial" w:hAnsi="Arial" w:cs="Arial"/>
          <w:bCs/>
          <w:i/>
          <w:sz w:val="22"/>
          <w:szCs w:val="22"/>
        </w:rPr>
        <w:t xml:space="preserve"> </w:t>
      </w:r>
    </w:p>
    <w:p w:rsidR="00744723" w:rsidRDefault="00744723" w:rsidP="00744723">
      <w:pPr>
        <w:pStyle w:val="Akapitzlist4"/>
        <w:autoSpaceDE w:val="0"/>
        <w:spacing w:before="20" w:after="20"/>
        <w:ind w:left="993" w:right="57" w:hanging="426"/>
        <w:rPr>
          <w:rFonts w:ascii="Arial" w:hAnsi="Arial" w:cs="Arial"/>
          <w:b/>
        </w:rPr>
      </w:pPr>
    </w:p>
    <w:p w:rsidR="00744723" w:rsidRDefault="00744723" w:rsidP="00744723">
      <w:pPr>
        <w:pStyle w:val="Akapitzlist4"/>
        <w:autoSpaceDE w:val="0"/>
        <w:spacing w:before="20" w:after="20"/>
        <w:ind w:left="852" w:right="57" w:hanging="426"/>
        <w:rPr>
          <w:rFonts w:ascii="Arial" w:hAnsi="Arial" w:cs="Arial"/>
          <w:b/>
        </w:rPr>
      </w:pPr>
      <w:r>
        <w:rPr>
          <w:rFonts w:ascii="Arial" w:hAnsi="Arial" w:cs="Arial"/>
          <w:b/>
        </w:rPr>
        <w:t>3.2</w:t>
      </w:r>
      <w:r w:rsidRPr="00195001">
        <w:rPr>
          <w:rFonts w:ascii="Arial" w:hAnsi="Arial" w:cs="Arial"/>
        </w:rPr>
        <w:t xml:space="preserve">. </w:t>
      </w:r>
      <w:r w:rsidRPr="009B5EC2">
        <w:rPr>
          <w:rFonts w:ascii="Arial" w:hAnsi="Arial" w:cs="Arial"/>
          <w:b/>
          <w:u w:val="single"/>
        </w:rPr>
        <w:t>Dodatkowo</w:t>
      </w:r>
      <w:r w:rsidRPr="00195001">
        <w:rPr>
          <w:rFonts w:ascii="Arial" w:hAnsi="Arial" w:cs="Arial"/>
        </w:rPr>
        <w:t xml:space="preserve"> Wykonawca którego oferta zostanie oceniona najwyżej zostanie wezwany do </w:t>
      </w:r>
      <w:r w:rsidRPr="008143D1">
        <w:rPr>
          <w:rFonts w:ascii="Arial" w:hAnsi="Arial" w:cs="Arial"/>
          <w:b/>
          <w:u w:val="single"/>
        </w:rPr>
        <w:t xml:space="preserve">złożenia </w:t>
      </w:r>
      <w:r w:rsidRPr="008143D1">
        <w:rPr>
          <w:rFonts w:ascii="Arial" w:eastAsia="Calibri" w:hAnsi="Arial" w:cs="Arial"/>
          <w:b/>
          <w:color w:val="000000"/>
          <w:u w:val="single"/>
        </w:rPr>
        <w:t xml:space="preserve"> kosztorysu ofertowego</w:t>
      </w:r>
      <w:r w:rsidRPr="00195001">
        <w:rPr>
          <w:rFonts w:ascii="Arial" w:eastAsia="Calibri" w:hAnsi="Arial" w:cs="Arial"/>
          <w:color w:val="000000"/>
        </w:rPr>
        <w:t xml:space="preserve"> </w:t>
      </w:r>
      <w:r w:rsidRPr="00195001">
        <w:rPr>
          <w:rFonts w:ascii="Arial" w:hAnsi="Arial" w:cs="Arial"/>
        </w:rPr>
        <w:t xml:space="preserve"> sporządzon</w:t>
      </w:r>
      <w:r>
        <w:rPr>
          <w:rFonts w:ascii="Arial" w:hAnsi="Arial" w:cs="Arial"/>
        </w:rPr>
        <w:t>ego</w:t>
      </w:r>
      <w:r w:rsidRPr="00195001">
        <w:rPr>
          <w:rFonts w:ascii="Arial" w:hAnsi="Arial" w:cs="Arial"/>
        </w:rPr>
        <w:t xml:space="preserve"> w oparciu o   specyfikacj</w:t>
      </w:r>
      <w:r>
        <w:rPr>
          <w:rFonts w:ascii="Arial" w:hAnsi="Arial" w:cs="Arial"/>
        </w:rPr>
        <w:t>e</w:t>
      </w:r>
      <w:r w:rsidRPr="00195001">
        <w:rPr>
          <w:rFonts w:ascii="Arial" w:hAnsi="Arial" w:cs="Arial"/>
        </w:rPr>
        <w:t xml:space="preserve"> techniczn</w:t>
      </w:r>
      <w:r>
        <w:rPr>
          <w:rFonts w:ascii="Arial" w:hAnsi="Arial" w:cs="Arial"/>
        </w:rPr>
        <w:t>e</w:t>
      </w:r>
      <w:r w:rsidRPr="00195001">
        <w:rPr>
          <w:rFonts w:ascii="Arial" w:hAnsi="Arial" w:cs="Arial"/>
        </w:rPr>
        <w:t xml:space="preserve">  wykonania i odbioru robót</w:t>
      </w:r>
      <w:r>
        <w:rPr>
          <w:rFonts w:ascii="Arial" w:hAnsi="Arial" w:cs="Arial"/>
        </w:rPr>
        <w:t xml:space="preserve">, </w:t>
      </w:r>
      <w:r w:rsidRPr="00195001">
        <w:rPr>
          <w:rFonts w:ascii="Arial" w:hAnsi="Arial" w:cs="Arial"/>
        </w:rPr>
        <w:t>dokumentację projektową</w:t>
      </w:r>
      <w:r>
        <w:rPr>
          <w:rFonts w:ascii="Arial" w:hAnsi="Arial" w:cs="Arial"/>
        </w:rPr>
        <w:t xml:space="preserve"> oraz przedmiar robót.</w:t>
      </w:r>
    </w:p>
    <w:p w:rsidR="00744723" w:rsidRDefault="00744723" w:rsidP="00681810">
      <w:pPr>
        <w:pStyle w:val="Akapitzlist2"/>
        <w:autoSpaceDE w:val="0"/>
        <w:spacing w:before="20" w:after="20"/>
        <w:ind w:left="567" w:right="57"/>
        <w:rPr>
          <w:rFonts w:ascii="Arial" w:hAnsi="Arial" w:cs="Arial"/>
          <w:b/>
        </w:rPr>
      </w:pPr>
    </w:p>
    <w:p w:rsidR="00681810" w:rsidRPr="00681810" w:rsidRDefault="00681810" w:rsidP="00230F48">
      <w:pPr>
        <w:pStyle w:val="Akapitzlist2"/>
        <w:autoSpaceDE w:val="0"/>
        <w:spacing w:before="20" w:after="20"/>
        <w:ind w:left="567" w:right="57"/>
        <w:jc w:val="both"/>
        <w:rPr>
          <w:rFonts w:ascii="Arial" w:hAnsi="Arial" w:cs="Arial"/>
          <w:b/>
        </w:rPr>
      </w:pPr>
      <w:r w:rsidRPr="00681810">
        <w:rPr>
          <w:rFonts w:ascii="Arial" w:hAnsi="Arial" w:cs="Arial"/>
          <w:b/>
        </w:rPr>
        <w:t>DOKUMENTY PODMIOTÓW ZAGRANICZNYCH.</w:t>
      </w:r>
    </w:p>
    <w:p w:rsidR="00631AFE" w:rsidRPr="00631AFE" w:rsidRDefault="00631AFE" w:rsidP="00631AFE">
      <w:pPr>
        <w:autoSpaceDN w:val="0"/>
        <w:adjustRightInd w:val="0"/>
        <w:spacing w:before="240"/>
        <w:ind w:left="284" w:right="1"/>
        <w:jc w:val="both"/>
        <w:rPr>
          <w:rFonts w:ascii="Arial" w:hAnsi="Arial" w:cs="Arial"/>
        </w:rPr>
      </w:pPr>
      <w:r w:rsidRPr="00631AFE">
        <w:rPr>
          <w:rFonts w:ascii="Arial" w:hAnsi="Arial" w:cs="Arial"/>
          <w:bCs/>
          <w:lang w:eastAsia="ar-SA"/>
        </w:rPr>
        <w:t xml:space="preserve">1. </w:t>
      </w:r>
      <w:r w:rsidRPr="00631AFE">
        <w:rPr>
          <w:rFonts w:ascii="Arial" w:hAnsi="Arial" w:cs="Arial"/>
        </w:rPr>
        <w:t xml:space="preserve">Jeżeli Wykonawca ma siedzibę lub miejsce zamieszkania poza terytorium Rzeczypospolitej Polskiej, zamiast dokumentów o których mowa w </w:t>
      </w:r>
      <w:r w:rsidR="00EB0813">
        <w:rPr>
          <w:rFonts w:ascii="Arial" w:hAnsi="Arial" w:cs="Arial"/>
        </w:rPr>
        <w:t>pkt.</w:t>
      </w:r>
      <w:r w:rsidRPr="00631AFE">
        <w:rPr>
          <w:rFonts w:ascii="Arial" w:hAnsi="Arial" w:cs="Arial"/>
        </w:rPr>
        <w:t xml:space="preserve">. </w:t>
      </w:r>
      <w:r w:rsidR="00EB0813">
        <w:rPr>
          <w:rFonts w:ascii="Arial" w:hAnsi="Arial" w:cs="Arial"/>
        </w:rPr>
        <w:t>3.1.</w:t>
      </w:r>
      <w:r w:rsidR="00270E0E">
        <w:rPr>
          <w:rFonts w:ascii="Arial" w:hAnsi="Arial" w:cs="Arial"/>
        </w:rPr>
        <w:t>2</w:t>
      </w:r>
      <w:r w:rsidR="00EB0813">
        <w:rPr>
          <w:rFonts w:ascii="Arial" w:hAnsi="Arial" w:cs="Arial"/>
        </w:rPr>
        <w:t>.</w:t>
      </w:r>
      <w:r w:rsidRPr="00631AFE">
        <w:rPr>
          <w:rFonts w:ascii="Arial" w:hAnsi="Arial" w:cs="Arial"/>
        </w:rPr>
        <w:t xml:space="preserve"> niniejszego rozdziału, składa dokument lub dokumenty wystawione w kraju, w którym Wykonawca ma siedzibę lub miejsce zamieszkania, potwierdzające odpowiednio, ż</w:t>
      </w:r>
      <w:r w:rsidR="00147258">
        <w:rPr>
          <w:rFonts w:ascii="Arial" w:hAnsi="Arial" w:cs="Arial"/>
        </w:rPr>
        <w:t>e</w:t>
      </w:r>
      <w:r w:rsidRPr="00631AFE">
        <w:rPr>
          <w:rFonts w:ascii="Arial" w:hAnsi="Arial" w:cs="Arial"/>
        </w:rPr>
        <w:t xml:space="preserve"> nie otwarto jego likwidacji ani nie ogłoszono upadłości</w:t>
      </w:r>
      <w:r w:rsidR="00270E0E">
        <w:rPr>
          <w:rFonts w:ascii="Arial" w:hAnsi="Arial" w:cs="Arial"/>
        </w:rPr>
        <w:t>, wystawione nie wcześniej niż 6 miesięcy przed upływem terminu składania ofert</w:t>
      </w:r>
      <w:r w:rsidRPr="00631AFE">
        <w:rPr>
          <w:rFonts w:ascii="Arial" w:hAnsi="Arial" w:cs="Arial"/>
        </w:rPr>
        <w:t>.</w:t>
      </w:r>
    </w:p>
    <w:p w:rsidR="00631AFE" w:rsidRPr="00631AFE" w:rsidRDefault="00631AFE" w:rsidP="00631AFE">
      <w:pPr>
        <w:tabs>
          <w:tab w:val="left" w:pos="1004"/>
        </w:tabs>
        <w:spacing w:before="240"/>
        <w:ind w:left="284" w:right="1"/>
        <w:jc w:val="both"/>
        <w:rPr>
          <w:rFonts w:ascii="Arial" w:hAnsi="Arial" w:cs="Arial"/>
        </w:rPr>
      </w:pPr>
      <w:r w:rsidRPr="00631AFE">
        <w:rPr>
          <w:rFonts w:ascii="Arial" w:hAnsi="Arial" w:cs="Arial"/>
        </w:rPr>
        <w:t xml:space="preserve">2. Jeżeli w kraju, w którym Wykonawca ma siedzibę lub miejsce zamieszkania lub miejsce zamieszkania ma osoba, której dokument dotyczy, nie wydaje się dokumentów, o których mowa w </w:t>
      </w:r>
      <w:r w:rsidR="00EB0813">
        <w:rPr>
          <w:rFonts w:ascii="Arial" w:hAnsi="Arial" w:cs="Arial"/>
        </w:rPr>
        <w:t>pkt</w:t>
      </w:r>
      <w:r w:rsidRPr="00631AFE">
        <w:rPr>
          <w:rFonts w:ascii="Arial" w:hAnsi="Arial" w:cs="Arial"/>
        </w:rPr>
        <w:t>.</w:t>
      </w:r>
      <w:r w:rsidR="00EB0813">
        <w:rPr>
          <w:rFonts w:ascii="Arial" w:hAnsi="Arial" w:cs="Arial"/>
        </w:rPr>
        <w:t>1</w:t>
      </w:r>
      <w:r w:rsidRPr="00631AFE">
        <w:rPr>
          <w:rFonts w:ascii="Arial" w:hAnsi="Arial" w:cs="Arial"/>
        </w:rPr>
        <w:t xml:space="preserve"> </w:t>
      </w:r>
      <w:r w:rsidR="00EB0813">
        <w:rPr>
          <w:rFonts w:ascii="Arial" w:hAnsi="Arial" w:cs="Arial"/>
        </w:rPr>
        <w:t>(powyżej)</w:t>
      </w:r>
      <w:r w:rsidRPr="00631AFE">
        <w:rPr>
          <w:rFonts w:ascii="Arial" w:hAnsi="Arial" w:cs="Aria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w:t>
      </w:r>
      <w:r w:rsidR="007129E2">
        <w:rPr>
          <w:rFonts w:ascii="Arial" w:hAnsi="Arial" w:cs="Arial"/>
        </w:rPr>
        <w:t xml:space="preserve"> tej</w:t>
      </w:r>
      <w:r w:rsidRPr="00631AFE">
        <w:rPr>
          <w:rFonts w:ascii="Arial" w:hAnsi="Arial" w:cs="Arial"/>
        </w:rPr>
        <w:t xml:space="preserve"> </w:t>
      </w:r>
      <w:r w:rsidR="007129E2">
        <w:rPr>
          <w:rFonts w:ascii="Arial" w:hAnsi="Arial" w:cs="Arial"/>
        </w:rPr>
        <w:t>osoby.</w:t>
      </w:r>
    </w:p>
    <w:p w:rsidR="00631AFE" w:rsidRPr="00631AFE" w:rsidRDefault="00631AFE" w:rsidP="00631AFE">
      <w:pPr>
        <w:pStyle w:val="Standard"/>
        <w:tabs>
          <w:tab w:val="left" w:pos="567"/>
          <w:tab w:val="left" w:pos="709"/>
        </w:tabs>
        <w:spacing w:before="240" w:line="276" w:lineRule="auto"/>
        <w:ind w:left="284" w:right="1"/>
        <w:jc w:val="both"/>
        <w:rPr>
          <w:rFonts w:ascii="Arial" w:hAnsi="Arial" w:cs="Arial"/>
          <w:sz w:val="22"/>
          <w:szCs w:val="22"/>
          <w:u w:val="single"/>
        </w:rPr>
      </w:pPr>
      <w:r w:rsidRPr="00631AFE">
        <w:rPr>
          <w:rFonts w:ascii="Arial" w:hAnsi="Arial" w:cs="Arial"/>
          <w:sz w:val="22"/>
          <w:szCs w:val="22"/>
        </w:rPr>
        <w:t>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681810" w:rsidRDefault="00631AFE" w:rsidP="00631AFE">
      <w:pPr>
        <w:pStyle w:val="Akapitzlist2"/>
        <w:autoSpaceDE w:val="0"/>
        <w:spacing w:before="20" w:after="20"/>
        <w:ind w:left="284" w:right="57"/>
        <w:jc w:val="both"/>
        <w:rPr>
          <w:rFonts w:ascii="Arial" w:hAnsi="Arial" w:cs="Arial"/>
          <w:i/>
        </w:rPr>
      </w:pPr>
      <w:r w:rsidRPr="00631AFE">
        <w:rPr>
          <w:rFonts w:ascii="Arial" w:hAnsi="Arial" w:cs="Arial"/>
        </w:rPr>
        <w:t>4. W zakresie nie uregulowanym w niniejszej SIWZ, zastosowanie mają przepisy rozporządzenia Ministra Rozwoju z dnia 26 lipca 2016 r. w sprawie rodzajów dokumentów, jakich może żądać zamawiający od wykonawcy w postępowaniu o udzielenie zamówienia (Dz. U. z 2016r. poz. 1126</w:t>
      </w:r>
      <w:r w:rsidRPr="000D1EF4">
        <w:t>)</w:t>
      </w:r>
    </w:p>
    <w:p w:rsidR="008A46E9" w:rsidRDefault="008A46E9">
      <w:pPr>
        <w:pStyle w:val="Tekstpodstawowy"/>
        <w:overflowPunct w:val="0"/>
        <w:spacing w:before="20" w:after="20" w:line="276" w:lineRule="auto"/>
        <w:ind w:left="1287" w:right="567" w:hanging="720"/>
        <w:jc w:val="both"/>
        <w:rPr>
          <w:rFonts w:ascii="Arial" w:hAnsi="Arial" w:cs="Arial"/>
          <w:b/>
          <w:bCs/>
          <w:color w:val="auto"/>
          <w:highlight w:val="lightGray"/>
        </w:rPr>
      </w:pPr>
    </w:p>
    <w:p w:rsidR="00FC2DD8" w:rsidRPr="00955B1E" w:rsidRDefault="00681810">
      <w:pPr>
        <w:pStyle w:val="Tekstpodstawowy"/>
        <w:overflowPunct w:val="0"/>
        <w:spacing w:before="20" w:after="20" w:line="276" w:lineRule="auto"/>
        <w:ind w:left="1287" w:right="567" w:hanging="720"/>
        <w:jc w:val="both"/>
        <w:rPr>
          <w:rFonts w:ascii="Arial" w:hAnsi="Arial" w:cs="Arial"/>
          <w:b/>
          <w:bCs/>
          <w:color w:val="auto"/>
        </w:rPr>
      </w:pPr>
      <w:r w:rsidRPr="000F30C2">
        <w:rPr>
          <w:rFonts w:ascii="Arial" w:hAnsi="Arial" w:cs="Arial"/>
          <w:b/>
          <w:bCs/>
          <w:color w:val="auto"/>
          <w:highlight w:val="lightGray"/>
        </w:rPr>
        <w:t>X</w:t>
      </w:r>
      <w:r w:rsidR="00FC2DD8" w:rsidRPr="000F30C2">
        <w:rPr>
          <w:rFonts w:ascii="Arial" w:hAnsi="Arial" w:cs="Arial"/>
          <w:b/>
          <w:bCs/>
          <w:color w:val="auto"/>
          <w:highlight w:val="lightGray"/>
        </w:rPr>
        <w:t>II. WYJAŚNIENIA TREŚCI  SIWZ</w:t>
      </w:r>
      <w:r w:rsidR="00FC2DD8" w:rsidRPr="00955B1E">
        <w:rPr>
          <w:rFonts w:ascii="Arial" w:hAnsi="Arial" w:cs="Arial"/>
          <w:b/>
          <w:bCs/>
          <w:color w:val="auto"/>
        </w:rPr>
        <w:t xml:space="preserve"> </w:t>
      </w:r>
    </w:p>
    <w:p w:rsidR="00FC2DD8" w:rsidRPr="00955B1E" w:rsidRDefault="00FC2DD8">
      <w:pPr>
        <w:widowControl w:val="0"/>
        <w:autoSpaceDE w:val="0"/>
        <w:spacing w:before="20" w:after="20"/>
        <w:ind w:left="567" w:right="567"/>
        <w:jc w:val="both"/>
        <w:rPr>
          <w:rFonts w:ascii="Arial" w:hAnsi="Arial" w:cs="Arial"/>
          <w:b/>
          <w:bCs/>
        </w:rPr>
      </w:pPr>
    </w:p>
    <w:p w:rsidR="00FC2DD8" w:rsidRPr="00955B1E" w:rsidRDefault="00FC2DD8" w:rsidP="003114E2">
      <w:pPr>
        <w:widowControl w:val="0"/>
        <w:numPr>
          <w:ilvl w:val="0"/>
          <w:numId w:val="5"/>
        </w:numPr>
        <w:tabs>
          <w:tab w:val="clear" w:pos="720"/>
        </w:tabs>
        <w:overflowPunct w:val="0"/>
        <w:autoSpaceDE w:val="0"/>
        <w:spacing w:before="20" w:after="20"/>
        <w:ind w:left="737" w:right="56" w:hanging="453"/>
        <w:jc w:val="both"/>
        <w:rPr>
          <w:rFonts w:ascii="Arial" w:hAnsi="Arial" w:cs="Arial"/>
        </w:rPr>
      </w:pPr>
      <w:r w:rsidRPr="00955B1E">
        <w:rPr>
          <w:rFonts w:ascii="Arial" w:hAnsi="Arial" w:cs="Arial"/>
        </w:rPr>
        <w:t xml:space="preserve">Wykonawca może zwrócić się do Zamawiającego o wyjaśnienie treści specyfikacji istotnych warunków zamówienia. </w:t>
      </w:r>
    </w:p>
    <w:p w:rsidR="00FC2DD8" w:rsidRPr="00955B1E" w:rsidRDefault="00FC2DD8" w:rsidP="003114E2">
      <w:pPr>
        <w:widowControl w:val="0"/>
        <w:numPr>
          <w:ilvl w:val="0"/>
          <w:numId w:val="5"/>
        </w:numPr>
        <w:tabs>
          <w:tab w:val="left" w:pos="362"/>
        </w:tabs>
        <w:overflowPunct w:val="0"/>
        <w:autoSpaceDE w:val="0"/>
        <w:spacing w:before="20" w:after="20"/>
        <w:jc w:val="both"/>
        <w:rPr>
          <w:rFonts w:ascii="Arial" w:hAnsi="Arial" w:cs="Arial"/>
        </w:rPr>
      </w:pPr>
      <w:r w:rsidRPr="00955B1E">
        <w:rPr>
          <w:rFonts w:ascii="Arial" w:hAnsi="Arial" w:cs="Arial"/>
        </w:rPr>
        <w:t xml:space="preserve">Zamawiający niezwłocznie udzieli wyjaśnień, </w:t>
      </w:r>
      <w:r w:rsidRPr="00955B1E">
        <w:rPr>
          <w:rFonts w:ascii="Arial" w:hAnsi="Arial" w:cs="Arial"/>
          <w:bCs/>
        </w:rPr>
        <w:t>poprzez ich zamieszczenie na własnej stronie</w:t>
      </w:r>
      <w:r w:rsidRPr="00955B1E">
        <w:rPr>
          <w:rFonts w:ascii="Arial" w:hAnsi="Arial" w:cs="Arial"/>
        </w:rPr>
        <w:t xml:space="preserve"> </w:t>
      </w:r>
      <w:r w:rsidRPr="00955B1E">
        <w:rPr>
          <w:rFonts w:ascii="Arial" w:hAnsi="Arial" w:cs="Arial"/>
          <w:bCs/>
        </w:rPr>
        <w:t>internetowej dotyczącej niniejszego przetargu</w:t>
      </w:r>
      <w:r w:rsidRPr="00955B1E">
        <w:rPr>
          <w:rFonts w:ascii="Arial" w:hAnsi="Arial" w:cs="Arial"/>
        </w:rPr>
        <w:t>, jednak nie później niż na</w:t>
      </w:r>
      <w:r w:rsidRPr="00955B1E">
        <w:rPr>
          <w:rFonts w:ascii="Arial" w:hAnsi="Arial" w:cs="Arial"/>
          <w:b/>
          <w:bCs/>
        </w:rPr>
        <w:t xml:space="preserve"> </w:t>
      </w:r>
      <w:r w:rsidR="00CE29CC">
        <w:rPr>
          <w:rFonts w:ascii="Arial" w:hAnsi="Arial" w:cs="Arial"/>
          <w:b/>
          <w:bCs/>
        </w:rPr>
        <w:t>2</w:t>
      </w:r>
      <w:r w:rsidRPr="00955B1E">
        <w:rPr>
          <w:rFonts w:ascii="Arial" w:hAnsi="Arial" w:cs="Arial"/>
          <w:bCs/>
        </w:rPr>
        <w:t xml:space="preserve"> dni</w:t>
      </w:r>
      <w:r w:rsidRPr="00955B1E">
        <w:rPr>
          <w:rFonts w:ascii="Arial" w:hAnsi="Arial" w:cs="Arial"/>
          <w:b/>
          <w:bCs/>
        </w:rPr>
        <w:t xml:space="preserve"> </w:t>
      </w:r>
      <w:r w:rsidRPr="00955B1E">
        <w:rPr>
          <w:rFonts w:ascii="Arial" w:hAnsi="Arial" w:cs="Arial"/>
        </w:rPr>
        <w:t>przed</w:t>
      </w:r>
      <w:r w:rsidRPr="00955B1E">
        <w:rPr>
          <w:rFonts w:ascii="Arial" w:hAnsi="Arial" w:cs="Arial"/>
          <w:b/>
          <w:bCs/>
        </w:rPr>
        <w:t xml:space="preserve"> </w:t>
      </w:r>
      <w:r w:rsidRPr="00955B1E">
        <w:rPr>
          <w:rFonts w:ascii="Arial" w:hAnsi="Arial" w:cs="Arial"/>
        </w:rPr>
        <w:t xml:space="preserve">upływem </w:t>
      </w:r>
      <w:r w:rsidRPr="00955B1E">
        <w:rPr>
          <w:rFonts w:ascii="Arial" w:hAnsi="Arial" w:cs="Arial"/>
        </w:rPr>
        <w:lastRenderedPageBreak/>
        <w:t>terminu składania ofert, pod warunkiem, że wniosek o wyjaśnienie treści specyfikacji istotnych warunków zamówienia wpłynie do Zamawiającego nie później niż do końca dnia, w którym upływa połowa wyznaczonego terminu składania ofert.</w:t>
      </w:r>
    </w:p>
    <w:p w:rsidR="00FC2DD8" w:rsidRPr="00955B1E" w:rsidRDefault="00FC2DD8" w:rsidP="003114E2">
      <w:pPr>
        <w:widowControl w:val="0"/>
        <w:numPr>
          <w:ilvl w:val="0"/>
          <w:numId w:val="5"/>
        </w:numPr>
        <w:tabs>
          <w:tab w:val="left" w:pos="362"/>
        </w:tabs>
        <w:overflowPunct w:val="0"/>
        <w:autoSpaceDE w:val="0"/>
        <w:spacing w:before="20" w:after="20"/>
        <w:jc w:val="both"/>
        <w:rPr>
          <w:rFonts w:ascii="Arial" w:hAnsi="Arial" w:cs="Arial"/>
        </w:rPr>
      </w:pPr>
      <w:r w:rsidRPr="00955B1E">
        <w:rPr>
          <w:rFonts w:ascii="Arial" w:hAnsi="Arial" w:cs="Arial"/>
        </w:rPr>
        <w:t xml:space="preserve">Jeżeli wniosek o wyjaśnienie treści specyfikacji istotnych warunków zamówienia wpłynie po upływie terminu składania wniosku, o którym mowa w pkt. 2, lub dotyczy udzielonych wyjaśnień, Zamawiający może udzielić wyjaśnień albo pozostawić wniosek bez rozpoznania. </w:t>
      </w:r>
    </w:p>
    <w:p w:rsidR="00FC2DD8" w:rsidRPr="00955B1E" w:rsidRDefault="00FC2DD8" w:rsidP="003114E2">
      <w:pPr>
        <w:widowControl w:val="0"/>
        <w:numPr>
          <w:ilvl w:val="0"/>
          <w:numId w:val="5"/>
        </w:numPr>
        <w:tabs>
          <w:tab w:val="left" w:pos="362"/>
        </w:tabs>
        <w:overflowPunct w:val="0"/>
        <w:autoSpaceDE w:val="0"/>
        <w:spacing w:before="20" w:after="20"/>
        <w:jc w:val="both"/>
        <w:rPr>
          <w:rFonts w:ascii="Arial" w:hAnsi="Arial" w:cs="Arial"/>
        </w:rPr>
      </w:pPr>
      <w:r w:rsidRPr="00955B1E">
        <w:rPr>
          <w:rFonts w:ascii="Arial" w:hAnsi="Arial" w:cs="Arial"/>
        </w:rPr>
        <w:t>Przedłużenie terminu składania ofert nie wpływa na bieg terminu składania wniosku, o którym mowa w pkt. 2.</w:t>
      </w:r>
    </w:p>
    <w:p w:rsidR="00FC2DD8" w:rsidRPr="00955B1E" w:rsidRDefault="00FC2DD8" w:rsidP="003114E2">
      <w:pPr>
        <w:widowControl w:val="0"/>
        <w:numPr>
          <w:ilvl w:val="0"/>
          <w:numId w:val="5"/>
        </w:numPr>
        <w:tabs>
          <w:tab w:val="left" w:pos="362"/>
        </w:tabs>
        <w:overflowPunct w:val="0"/>
        <w:autoSpaceDE w:val="0"/>
        <w:spacing w:before="20" w:after="20"/>
        <w:jc w:val="both"/>
        <w:rPr>
          <w:rFonts w:ascii="Arial" w:hAnsi="Arial" w:cs="Arial"/>
        </w:rPr>
      </w:pPr>
      <w:r w:rsidRPr="00955B1E">
        <w:rPr>
          <w:rFonts w:ascii="Arial" w:hAnsi="Arial" w:cs="Arial"/>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FC2DD8" w:rsidRPr="00955B1E" w:rsidRDefault="00FC2DD8">
      <w:pPr>
        <w:widowControl w:val="0"/>
        <w:tabs>
          <w:tab w:val="left" w:pos="362"/>
        </w:tabs>
        <w:overflowPunct w:val="0"/>
        <w:autoSpaceDE w:val="0"/>
        <w:spacing w:before="20" w:after="20"/>
        <w:ind w:left="567" w:hanging="340"/>
        <w:jc w:val="both"/>
        <w:rPr>
          <w:rFonts w:ascii="Arial" w:hAnsi="Arial" w:cs="Arial"/>
        </w:rPr>
      </w:pPr>
    </w:p>
    <w:p w:rsidR="00FC2DD8" w:rsidRPr="00955B1E" w:rsidRDefault="00FC2DD8">
      <w:pPr>
        <w:pStyle w:val="Tekstpodstawowy"/>
        <w:overflowPunct w:val="0"/>
        <w:spacing w:before="20" w:after="20" w:line="276" w:lineRule="auto"/>
        <w:ind w:left="1146" w:right="567" w:hanging="720"/>
        <w:jc w:val="both"/>
        <w:rPr>
          <w:rFonts w:ascii="Arial" w:hAnsi="Arial" w:cs="Arial"/>
          <w:b/>
          <w:bCs/>
          <w:color w:val="auto"/>
        </w:rPr>
      </w:pPr>
      <w:r w:rsidRPr="000F30C2">
        <w:rPr>
          <w:rFonts w:ascii="Arial" w:hAnsi="Arial" w:cs="Arial"/>
          <w:b/>
          <w:bCs/>
          <w:color w:val="auto"/>
          <w:highlight w:val="lightGray"/>
        </w:rPr>
        <w:t>XIII. WYMAGANIA DOTYCZĄCE WADIUM</w:t>
      </w:r>
    </w:p>
    <w:p w:rsidR="00FC2DD8" w:rsidRPr="00955B1E" w:rsidRDefault="00FC2DD8">
      <w:pPr>
        <w:widowControl w:val="0"/>
        <w:autoSpaceDE w:val="0"/>
        <w:spacing w:before="20" w:after="20"/>
        <w:ind w:left="567" w:right="567"/>
        <w:jc w:val="both"/>
        <w:rPr>
          <w:rFonts w:ascii="Arial" w:hAnsi="Arial" w:cs="Arial"/>
          <w:b/>
          <w:bCs/>
        </w:rPr>
      </w:pPr>
    </w:p>
    <w:p w:rsidR="00D23C9F" w:rsidRDefault="00D23C9F" w:rsidP="009D68B5">
      <w:pPr>
        <w:widowControl w:val="0"/>
        <w:numPr>
          <w:ilvl w:val="0"/>
          <w:numId w:val="26"/>
        </w:numPr>
        <w:tabs>
          <w:tab w:val="left" w:pos="362"/>
        </w:tabs>
        <w:overflowPunct w:val="0"/>
        <w:autoSpaceDE w:val="0"/>
        <w:spacing w:before="20" w:after="20"/>
        <w:ind w:left="567" w:right="-57" w:hanging="340"/>
        <w:jc w:val="both"/>
        <w:rPr>
          <w:rFonts w:ascii="Arial" w:hAnsi="Arial" w:cs="Arial"/>
          <w:b/>
          <w:bCs/>
        </w:rPr>
      </w:pPr>
      <w:r>
        <w:rPr>
          <w:rFonts w:ascii="Arial" w:hAnsi="Arial" w:cs="Arial"/>
        </w:rPr>
        <w:t xml:space="preserve">Każdy Wykonawca zobowiązany jest do wniesienia wadium w wysokości: </w:t>
      </w:r>
      <w:r w:rsidR="000E30E4">
        <w:rPr>
          <w:rFonts w:ascii="Arial" w:hAnsi="Arial" w:cs="Arial"/>
          <w:b/>
        </w:rPr>
        <w:t>50</w:t>
      </w:r>
      <w:r w:rsidR="003411BA">
        <w:rPr>
          <w:rFonts w:ascii="Arial" w:hAnsi="Arial" w:cs="Arial"/>
          <w:b/>
        </w:rPr>
        <w:t xml:space="preserve"> </w:t>
      </w:r>
      <w:r>
        <w:rPr>
          <w:rFonts w:ascii="Arial" w:hAnsi="Arial" w:cs="Arial"/>
          <w:b/>
        </w:rPr>
        <w:t>000,00 zł.</w:t>
      </w:r>
      <w:r>
        <w:rPr>
          <w:b/>
          <w:sz w:val="24"/>
          <w:szCs w:val="24"/>
        </w:rPr>
        <w:t xml:space="preserve"> </w:t>
      </w:r>
      <w:r>
        <w:rPr>
          <w:sz w:val="24"/>
          <w:szCs w:val="24"/>
        </w:rPr>
        <w:t xml:space="preserve">(słownie </w:t>
      </w:r>
      <w:r>
        <w:rPr>
          <w:rFonts w:ascii="Arial" w:hAnsi="Arial" w:cs="Arial"/>
        </w:rPr>
        <w:t>złotych</w:t>
      </w:r>
      <w:r w:rsidR="000F790B">
        <w:rPr>
          <w:rFonts w:ascii="Arial" w:hAnsi="Arial" w:cs="Arial"/>
        </w:rPr>
        <w:t xml:space="preserve">: </w:t>
      </w:r>
      <w:r w:rsidR="000E30E4">
        <w:rPr>
          <w:rFonts w:ascii="Arial" w:hAnsi="Arial" w:cs="Arial"/>
        </w:rPr>
        <w:t>pięćdziesiąt</w:t>
      </w:r>
      <w:r w:rsidR="000F790B">
        <w:rPr>
          <w:rFonts w:ascii="Arial" w:hAnsi="Arial" w:cs="Arial"/>
        </w:rPr>
        <w:t xml:space="preserve"> tysi</w:t>
      </w:r>
      <w:r w:rsidR="000E30E4">
        <w:rPr>
          <w:rFonts w:ascii="Arial" w:hAnsi="Arial" w:cs="Arial"/>
        </w:rPr>
        <w:t>ęcy</w:t>
      </w:r>
      <w:r w:rsidR="000F790B">
        <w:rPr>
          <w:rFonts w:ascii="Arial" w:hAnsi="Arial" w:cs="Arial"/>
        </w:rPr>
        <w:t xml:space="preserve"> 00/100 </w:t>
      </w:r>
      <w:r>
        <w:rPr>
          <w:rFonts w:ascii="Arial" w:hAnsi="Arial" w:cs="Arial"/>
        </w:rPr>
        <w:t xml:space="preserve">) </w:t>
      </w:r>
    </w:p>
    <w:p w:rsidR="00D23C9F" w:rsidRPr="00B75B44" w:rsidRDefault="00D23C9F" w:rsidP="009D68B5">
      <w:pPr>
        <w:widowControl w:val="0"/>
        <w:numPr>
          <w:ilvl w:val="0"/>
          <w:numId w:val="26"/>
        </w:numPr>
        <w:tabs>
          <w:tab w:val="left" w:pos="362"/>
        </w:tabs>
        <w:overflowPunct w:val="0"/>
        <w:autoSpaceDE w:val="0"/>
        <w:spacing w:before="20" w:after="20"/>
        <w:ind w:left="567" w:hanging="340"/>
        <w:jc w:val="both"/>
        <w:rPr>
          <w:rFonts w:ascii="Arial" w:hAnsi="Arial" w:cs="Arial"/>
        </w:rPr>
      </w:pPr>
      <w:r w:rsidRPr="00B75B44">
        <w:rPr>
          <w:rFonts w:ascii="Arial" w:hAnsi="Arial" w:cs="Arial"/>
          <w:b/>
          <w:bCs/>
        </w:rPr>
        <w:t xml:space="preserve">Wadium wnosi się </w:t>
      </w:r>
      <w:r w:rsidRPr="00B75B44">
        <w:rPr>
          <w:rFonts w:ascii="Arial" w:hAnsi="Arial" w:cs="Arial"/>
          <w:u w:val="single"/>
        </w:rPr>
        <w:t>przed upływem terminu składania ofert tj.</w:t>
      </w:r>
      <w:r w:rsidRPr="00B75B44">
        <w:rPr>
          <w:rFonts w:ascii="Arial" w:hAnsi="Arial" w:cs="Arial"/>
          <w:b/>
          <w:bCs/>
        </w:rPr>
        <w:t xml:space="preserve"> najpóźniej do dnia </w:t>
      </w:r>
      <w:r w:rsidR="000E30E4">
        <w:rPr>
          <w:rFonts w:ascii="Arial" w:hAnsi="Arial" w:cs="Arial"/>
          <w:b/>
          <w:bCs/>
        </w:rPr>
        <w:t>28.</w:t>
      </w:r>
      <w:r w:rsidR="00484210">
        <w:rPr>
          <w:rFonts w:ascii="Arial" w:hAnsi="Arial" w:cs="Arial"/>
          <w:b/>
          <w:bCs/>
        </w:rPr>
        <w:t>0</w:t>
      </w:r>
      <w:r w:rsidR="000E30E4">
        <w:rPr>
          <w:rFonts w:ascii="Arial" w:hAnsi="Arial" w:cs="Arial"/>
          <w:b/>
          <w:bCs/>
        </w:rPr>
        <w:t>3</w:t>
      </w:r>
      <w:r w:rsidRPr="00B75B44">
        <w:rPr>
          <w:rFonts w:ascii="Arial" w:hAnsi="Arial" w:cs="Arial"/>
          <w:b/>
          <w:bCs/>
        </w:rPr>
        <w:t>.201</w:t>
      </w:r>
      <w:r w:rsidR="000E30E4">
        <w:rPr>
          <w:rFonts w:ascii="Arial" w:hAnsi="Arial" w:cs="Arial"/>
          <w:b/>
          <w:bCs/>
        </w:rPr>
        <w:t>8</w:t>
      </w:r>
      <w:r w:rsidRPr="00B75B44">
        <w:rPr>
          <w:rFonts w:ascii="Arial" w:hAnsi="Arial" w:cs="Arial"/>
          <w:b/>
          <w:bCs/>
        </w:rPr>
        <w:t xml:space="preserve">r. do godz. </w:t>
      </w:r>
      <w:r w:rsidR="003411BA" w:rsidRPr="00B75B44">
        <w:rPr>
          <w:rFonts w:ascii="Arial" w:hAnsi="Arial" w:cs="Arial"/>
          <w:b/>
          <w:bCs/>
        </w:rPr>
        <w:t>9</w:t>
      </w:r>
      <w:r w:rsidRPr="00B75B44">
        <w:rPr>
          <w:rFonts w:ascii="Arial" w:hAnsi="Arial" w:cs="Arial"/>
          <w:b/>
          <w:bCs/>
          <w:vertAlign w:val="superscript"/>
        </w:rPr>
        <w:t>30</w:t>
      </w:r>
      <w:r w:rsidRPr="00B75B44">
        <w:rPr>
          <w:rFonts w:ascii="Arial" w:hAnsi="Arial" w:cs="Arial"/>
          <w:b/>
          <w:bCs/>
        </w:rPr>
        <w:t xml:space="preserve">, </w:t>
      </w:r>
      <w:r w:rsidRPr="00B75B44">
        <w:rPr>
          <w:rFonts w:ascii="Arial" w:hAnsi="Arial" w:cs="Arial"/>
        </w:rPr>
        <w:t>przy czym wadium wniesione w pieniądzu musi znajdować się na koncie Zamawiającego przed upływem terminu składania ofert</w:t>
      </w:r>
      <w:r w:rsidRPr="00B75B44">
        <w:rPr>
          <w:rFonts w:ascii="Arial" w:hAnsi="Arial" w:cs="Arial"/>
          <w:b/>
          <w:bCs/>
        </w:rPr>
        <w:t>.</w:t>
      </w:r>
    </w:p>
    <w:p w:rsidR="00D23C9F" w:rsidRDefault="00D23C9F" w:rsidP="009D68B5">
      <w:pPr>
        <w:widowControl w:val="0"/>
        <w:numPr>
          <w:ilvl w:val="0"/>
          <w:numId w:val="26"/>
        </w:numPr>
        <w:tabs>
          <w:tab w:val="left" w:pos="362"/>
        </w:tabs>
        <w:overflowPunct w:val="0"/>
        <w:autoSpaceDE w:val="0"/>
        <w:spacing w:before="20" w:after="20"/>
        <w:ind w:left="567" w:hanging="340"/>
        <w:jc w:val="both"/>
        <w:rPr>
          <w:rFonts w:ascii="Arial" w:hAnsi="Arial" w:cs="Arial"/>
        </w:rPr>
      </w:pPr>
      <w:r>
        <w:rPr>
          <w:rFonts w:ascii="Arial" w:hAnsi="Arial" w:cs="Arial"/>
        </w:rPr>
        <w:t xml:space="preserve">Wadium może być wnoszone w jednej lub kilku następujących formach: </w:t>
      </w:r>
    </w:p>
    <w:p w:rsidR="00D23C9F" w:rsidRDefault="00D23C9F" w:rsidP="009D68B5">
      <w:pPr>
        <w:widowControl w:val="0"/>
        <w:numPr>
          <w:ilvl w:val="1"/>
          <w:numId w:val="26"/>
        </w:numPr>
        <w:tabs>
          <w:tab w:val="left" w:pos="982"/>
        </w:tabs>
        <w:overflowPunct w:val="0"/>
        <w:autoSpaceDE w:val="0"/>
        <w:spacing w:before="20" w:after="20"/>
        <w:ind w:left="567" w:right="567" w:firstLine="0"/>
        <w:jc w:val="both"/>
        <w:rPr>
          <w:rFonts w:ascii="Arial" w:hAnsi="Arial" w:cs="Arial"/>
        </w:rPr>
      </w:pPr>
      <w:r>
        <w:rPr>
          <w:rFonts w:ascii="Arial" w:hAnsi="Arial" w:cs="Arial"/>
        </w:rPr>
        <w:t xml:space="preserve">pieniądzu; </w:t>
      </w:r>
    </w:p>
    <w:p w:rsidR="00D23C9F" w:rsidRDefault="00D23C9F" w:rsidP="009D68B5">
      <w:pPr>
        <w:widowControl w:val="0"/>
        <w:numPr>
          <w:ilvl w:val="1"/>
          <w:numId w:val="26"/>
        </w:numPr>
        <w:tabs>
          <w:tab w:val="left" w:pos="982"/>
        </w:tabs>
        <w:overflowPunct w:val="0"/>
        <w:autoSpaceDE w:val="0"/>
        <w:spacing w:before="20" w:after="20"/>
        <w:ind w:left="1020" w:hanging="454"/>
        <w:jc w:val="both"/>
        <w:rPr>
          <w:rFonts w:ascii="Arial" w:hAnsi="Arial" w:cs="Arial"/>
        </w:rPr>
      </w:pPr>
      <w:r>
        <w:rPr>
          <w:rFonts w:ascii="Arial" w:hAnsi="Arial" w:cs="Arial"/>
        </w:rPr>
        <w:t xml:space="preserve">poręczeniach bankowych lub poręczeniach spółdzielczej kasy oszczędnościowo-kredytowej, z tym że poręczenie kasy jest zawsze poręczeniem pieniężnym; </w:t>
      </w:r>
    </w:p>
    <w:p w:rsidR="00D23C9F" w:rsidRDefault="00D23C9F" w:rsidP="009D68B5">
      <w:pPr>
        <w:widowControl w:val="0"/>
        <w:numPr>
          <w:ilvl w:val="1"/>
          <w:numId w:val="26"/>
        </w:numPr>
        <w:tabs>
          <w:tab w:val="left" w:pos="982"/>
        </w:tabs>
        <w:overflowPunct w:val="0"/>
        <w:autoSpaceDE w:val="0"/>
        <w:spacing w:before="20" w:after="20"/>
        <w:ind w:left="567" w:right="567" w:firstLine="0"/>
        <w:jc w:val="both"/>
        <w:rPr>
          <w:rFonts w:ascii="Arial" w:hAnsi="Arial" w:cs="Arial"/>
        </w:rPr>
      </w:pPr>
      <w:r>
        <w:rPr>
          <w:rFonts w:ascii="Arial" w:hAnsi="Arial" w:cs="Arial"/>
        </w:rPr>
        <w:t xml:space="preserve">gwarancjach bankowych; </w:t>
      </w:r>
    </w:p>
    <w:p w:rsidR="00D23C9F" w:rsidRDefault="00D23C9F" w:rsidP="009D68B5">
      <w:pPr>
        <w:widowControl w:val="0"/>
        <w:numPr>
          <w:ilvl w:val="1"/>
          <w:numId w:val="26"/>
        </w:numPr>
        <w:tabs>
          <w:tab w:val="left" w:pos="982"/>
        </w:tabs>
        <w:overflowPunct w:val="0"/>
        <w:autoSpaceDE w:val="0"/>
        <w:spacing w:before="20" w:after="20"/>
        <w:ind w:left="567" w:right="567" w:firstLine="0"/>
        <w:jc w:val="both"/>
        <w:rPr>
          <w:rFonts w:ascii="Arial" w:hAnsi="Arial" w:cs="Arial"/>
        </w:rPr>
      </w:pPr>
      <w:r>
        <w:rPr>
          <w:rFonts w:ascii="Arial" w:hAnsi="Arial" w:cs="Arial"/>
        </w:rPr>
        <w:t xml:space="preserve">gwarancjach ubezpieczeniowych; </w:t>
      </w:r>
    </w:p>
    <w:p w:rsidR="00D23C9F" w:rsidRDefault="00D23C9F" w:rsidP="009D68B5">
      <w:pPr>
        <w:widowControl w:val="0"/>
        <w:numPr>
          <w:ilvl w:val="1"/>
          <w:numId w:val="26"/>
        </w:numPr>
        <w:tabs>
          <w:tab w:val="left" w:pos="1020"/>
        </w:tabs>
        <w:overflowPunct w:val="0"/>
        <w:autoSpaceDE w:val="0"/>
        <w:spacing w:before="20" w:after="20"/>
        <w:ind w:left="964" w:hanging="397"/>
        <w:jc w:val="both"/>
        <w:rPr>
          <w:rFonts w:ascii="Arial" w:eastAsia="Arial" w:hAnsi="Arial" w:cs="Arial"/>
        </w:rPr>
      </w:pPr>
      <w:r>
        <w:rPr>
          <w:rFonts w:ascii="Arial" w:hAnsi="Arial" w:cs="Arial"/>
        </w:rPr>
        <w:t>poręczeniach udzielanych przez podmioty, o których mowa w art. 6b ust.5 pkt 2 ustawy z dnia9 listopada 2000r. O utworzeniu Polskiej Agencji Rozwoju Przedsiębiorczości (Dz.U. z 2014r, poz. 1804 oraz  z2015 r poz. 978 i 1240)</w:t>
      </w:r>
    </w:p>
    <w:p w:rsidR="00D23C9F" w:rsidRPr="00F8475D" w:rsidRDefault="00D23C9F" w:rsidP="00D23C9F">
      <w:pPr>
        <w:widowControl w:val="0"/>
        <w:overflowPunct w:val="0"/>
        <w:autoSpaceDE w:val="0"/>
        <w:spacing w:before="20" w:after="20"/>
        <w:ind w:left="1077" w:right="567" w:hanging="510"/>
        <w:jc w:val="both"/>
        <w:rPr>
          <w:rFonts w:ascii="Arial" w:hAnsi="Arial" w:cs="Arial"/>
        </w:rPr>
      </w:pPr>
      <w:r w:rsidRPr="00F8475D">
        <w:rPr>
          <w:rFonts w:ascii="Arial" w:eastAsia="Arial" w:hAnsi="Arial" w:cs="Arial"/>
        </w:rPr>
        <w:t xml:space="preserve"> </w:t>
      </w:r>
    </w:p>
    <w:p w:rsidR="00B268D6" w:rsidRPr="00B268D6" w:rsidRDefault="00B268D6" w:rsidP="009D68B5">
      <w:pPr>
        <w:pStyle w:val="Akapitzlist"/>
        <w:numPr>
          <w:ilvl w:val="0"/>
          <w:numId w:val="27"/>
        </w:numPr>
        <w:jc w:val="both"/>
        <w:rPr>
          <w:rFonts w:ascii="Arial" w:hAnsi="Arial" w:cs="Arial"/>
          <w:b/>
        </w:rPr>
      </w:pPr>
      <w:r w:rsidRPr="00B268D6">
        <w:rPr>
          <w:rFonts w:ascii="Arial" w:hAnsi="Arial" w:cs="Arial"/>
          <w:b/>
        </w:rPr>
        <w:t>.</w:t>
      </w:r>
      <w:r w:rsidR="00484210" w:rsidRPr="00484210">
        <w:rPr>
          <w:rFonts w:ascii="Arial" w:hAnsi="Arial" w:cs="Arial"/>
        </w:rPr>
        <w:t xml:space="preserve"> </w:t>
      </w:r>
      <w:r w:rsidR="00484210" w:rsidRPr="00B268D6">
        <w:rPr>
          <w:rFonts w:ascii="Arial" w:hAnsi="Arial" w:cs="Arial"/>
        </w:rPr>
        <w:t xml:space="preserve">Wadium wnoszone w pieniądzu wpłaca się przelewem na rachunek bankowy wskazany przez Zamawiającego, tj. </w:t>
      </w:r>
      <w:r w:rsidR="00484210" w:rsidRPr="00B268D6">
        <w:rPr>
          <w:rFonts w:ascii="Arial" w:hAnsi="Arial" w:cs="Arial"/>
          <w:b/>
        </w:rPr>
        <w:t>PKO BP S.A. 65 1020 2629 0000 9502 0342 6525</w:t>
      </w:r>
      <w:r w:rsidR="00484210" w:rsidRPr="00B268D6">
        <w:rPr>
          <w:b/>
          <w:sz w:val="24"/>
          <w:szCs w:val="24"/>
        </w:rPr>
        <w:t xml:space="preserve">  </w:t>
      </w:r>
      <w:r w:rsidR="00484210" w:rsidRPr="00B268D6">
        <w:rPr>
          <w:rFonts w:ascii="Arial" w:hAnsi="Arial" w:cs="Arial"/>
        </w:rPr>
        <w:t>z tytułem przelewu „</w:t>
      </w:r>
      <w:r w:rsidR="00484210" w:rsidRPr="00B268D6">
        <w:rPr>
          <w:rFonts w:ascii="Arial" w:hAnsi="Arial" w:cs="Arial"/>
          <w:u w:val="single"/>
        </w:rPr>
        <w:t xml:space="preserve">Wadium – </w:t>
      </w:r>
      <w:r w:rsidR="00484210">
        <w:rPr>
          <w:rFonts w:ascii="Arial" w:hAnsi="Arial" w:cs="Arial"/>
          <w:u w:val="single"/>
        </w:rPr>
        <w:t xml:space="preserve"> </w:t>
      </w:r>
      <w:r w:rsidR="000E30E4" w:rsidRPr="000E30E4">
        <w:rPr>
          <w:rFonts w:ascii="Arial" w:hAnsi="Arial" w:cs="Arial"/>
          <w:b/>
        </w:rPr>
        <w:t>Rozbudow</w:t>
      </w:r>
      <w:r w:rsidR="000E30E4">
        <w:rPr>
          <w:rFonts w:ascii="Arial" w:hAnsi="Arial" w:cs="Arial"/>
          <w:b/>
        </w:rPr>
        <w:t>a</w:t>
      </w:r>
      <w:r w:rsidR="000E30E4" w:rsidRPr="000E30E4">
        <w:rPr>
          <w:rFonts w:ascii="Arial" w:hAnsi="Arial" w:cs="Arial"/>
          <w:b/>
        </w:rPr>
        <w:t xml:space="preserve"> publicznej drogi gminnej nr 302030 klasy Z - ulicy Rzeczki w Ostrowcu Świętokrzyskim</w:t>
      </w:r>
      <w:r w:rsidR="000E30E4">
        <w:rPr>
          <w:rFonts w:ascii="Arial" w:hAnsi="Arial" w:cs="Arial"/>
          <w:b/>
        </w:rPr>
        <w:t>.</w:t>
      </w:r>
    </w:p>
    <w:p w:rsidR="00D23C9F" w:rsidRPr="00B268D6" w:rsidRDefault="00D23C9F" w:rsidP="009D68B5">
      <w:pPr>
        <w:pStyle w:val="Akapitzlist"/>
        <w:widowControl w:val="0"/>
        <w:numPr>
          <w:ilvl w:val="0"/>
          <w:numId w:val="27"/>
        </w:numPr>
        <w:tabs>
          <w:tab w:val="clear" w:pos="720"/>
          <w:tab w:val="left" w:pos="-2127"/>
        </w:tabs>
        <w:overflowPunct w:val="0"/>
        <w:autoSpaceDE w:val="0"/>
        <w:spacing w:before="20" w:after="20"/>
        <w:ind w:left="567" w:hanging="340"/>
        <w:jc w:val="both"/>
        <w:rPr>
          <w:rFonts w:ascii="Arial" w:hAnsi="Arial" w:cs="Arial"/>
        </w:rPr>
      </w:pPr>
      <w:r w:rsidRPr="00B268D6">
        <w:rPr>
          <w:rFonts w:ascii="Arial" w:hAnsi="Arial" w:cs="Arial"/>
        </w:rPr>
        <w:t xml:space="preserve">Dokonanie wypłaty zabezpieczonej kwoty nie może być uzależnione od spełnienia przez Zamawiającego jakichkolwiek dodatkowych warunków lub przedłożenia jakichkolwiek dokumentów. </w:t>
      </w:r>
    </w:p>
    <w:p w:rsidR="00D23C9F" w:rsidRDefault="00D23C9F" w:rsidP="009D68B5">
      <w:pPr>
        <w:widowControl w:val="0"/>
        <w:numPr>
          <w:ilvl w:val="0"/>
          <w:numId w:val="27"/>
        </w:numPr>
        <w:tabs>
          <w:tab w:val="clear" w:pos="720"/>
          <w:tab w:val="left" w:pos="-1276"/>
        </w:tabs>
        <w:overflowPunct w:val="0"/>
        <w:autoSpaceDE w:val="0"/>
        <w:spacing w:before="20" w:after="20"/>
        <w:ind w:left="567" w:right="-57" w:hanging="340"/>
        <w:jc w:val="both"/>
        <w:rPr>
          <w:rFonts w:ascii="Arial" w:hAnsi="Arial" w:cs="Arial"/>
        </w:rPr>
      </w:pPr>
      <w:r>
        <w:rPr>
          <w:rFonts w:ascii="Arial" w:hAnsi="Arial" w:cs="Arial"/>
        </w:rPr>
        <w:t xml:space="preserve">Zamawiający zwraca wadium wszystkim Wykonawcom niezwłocznie po wyborze oferty najkorzystniejszej lub unieważnieniu postępowania, z wyjątkiem Wykonawcy, którego oferta została wybrana jako najkorzystniejsza, z zastrzeżeniem pkt. 10. </w:t>
      </w:r>
    </w:p>
    <w:p w:rsidR="00D23C9F" w:rsidRDefault="00D23C9F" w:rsidP="009D68B5">
      <w:pPr>
        <w:widowControl w:val="0"/>
        <w:numPr>
          <w:ilvl w:val="0"/>
          <w:numId w:val="27"/>
        </w:numPr>
        <w:tabs>
          <w:tab w:val="clear" w:pos="720"/>
        </w:tabs>
        <w:overflowPunct w:val="0"/>
        <w:autoSpaceDE w:val="0"/>
        <w:spacing w:before="20" w:after="20"/>
        <w:ind w:left="567" w:hanging="340"/>
        <w:jc w:val="both"/>
        <w:rPr>
          <w:rFonts w:ascii="Arial" w:hAnsi="Arial" w:cs="Arial"/>
        </w:rPr>
      </w:pPr>
      <w:r>
        <w:rPr>
          <w:rFonts w:ascii="Arial" w:hAnsi="Arial" w:cs="Arial"/>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D23C9F" w:rsidRDefault="00D23C9F" w:rsidP="009D68B5">
      <w:pPr>
        <w:widowControl w:val="0"/>
        <w:numPr>
          <w:ilvl w:val="0"/>
          <w:numId w:val="27"/>
        </w:numPr>
        <w:tabs>
          <w:tab w:val="clear" w:pos="720"/>
        </w:tabs>
        <w:overflowPunct w:val="0"/>
        <w:autoSpaceDE w:val="0"/>
        <w:spacing w:before="20" w:after="20"/>
        <w:ind w:left="567" w:hanging="340"/>
        <w:jc w:val="both"/>
        <w:rPr>
          <w:rFonts w:ascii="Arial" w:hAnsi="Arial" w:cs="Arial"/>
        </w:rPr>
      </w:pPr>
      <w:r>
        <w:rPr>
          <w:rFonts w:ascii="Arial" w:hAnsi="Arial" w:cs="Arial"/>
        </w:rPr>
        <w:t xml:space="preserve"> Zamawiający zwraca niezwłocznie wadium na wniosek Wykonawcy, który wycofał ofertę przed upływem terminu składania ofert. </w:t>
      </w:r>
    </w:p>
    <w:p w:rsidR="00D23C9F" w:rsidRDefault="00D23C9F" w:rsidP="009D68B5">
      <w:pPr>
        <w:widowControl w:val="0"/>
        <w:numPr>
          <w:ilvl w:val="0"/>
          <w:numId w:val="27"/>
        </w:numPr>
        <w:tabs>
          <w:tab w:val="clear" w:pos="720"/>
          <w:tab w:val="left" w:pos="-1701"/>
        </w:tabs>
        <w:overflowPunct w:val="0"/>
        <w:autoSpaceDE w:val="0"/>
        <w:spacing w:before="20" w:after="20"/>
        <w:ind w:left="567" w:hanging="340"/>
        <w:jc w:val="both"/>
        <w:rPr>
          <w:rFonts w:ascii="Arial" w:hAnsi="Arial" w:cs="Arial"/>
        </w:rPr>
      </w:pPr>
      <w:r>
        <w:rPr>
          <w:rFonts w:ascii="Arial" w:hAnsi="Arial" w:cs="Arial"/>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D23C9F" w:rsidRDefault="00D23C9F" w:rsidP="009D68B5">
      <w:pPr>
        <w:widowControl w:val="0"/>
        <w:numPr>
          <w:ilvl w:val="0"/>
          <w:numId w:val="27"/>
        </w:numPr>
        <w:tabs>
          <w:tab w:val="clear" w:pos="720"/>
          <w:tab w:val="left" w:pos="-1560"/>
        </w:tabs>
        <w:overflowPunct w:val="0"/>
        <w:autoSpaceDE w:val="0"/>
        <w:spacing w:before="20" w:after="20"/>
        <w:ind w:left="567" w:hanging="340"/>
        <w:jc w:val="both"/>
        <w:rPr>
          <w:rFonts w:ascii="Arial" w:hAnsi="Arial" w:cs="Arial"/>
        </w:rPr>
      </w:pPr>
      <w:r>
        <w:rPr>
          <w:rFonts w:ascii="Arial" w:hAnsi="Arial" w:cs="Arial"/>
        </w:rPr>
        <w:lastRenderedPageBreak/>
        <w:t xml:space="preserve">Zamawiający zatrzyma wadium wraz z odsetkami, jeżeli wykonawca w odpowiedzi na wezwanie, o którym mowa w art. 26 ust. 3 i 3a ustawy </w:t>
      </w:r>
      <w:proofErr w:type="spellStart"/>
      <w:r>
        <w:rPr>
          <w:rFonts w:ascii="Arial" w:hAnsi="Arial" w:cs="Arial"/>
        </w:rPr>
        <w:t>pzp</w:t>
      </w:r>
      <w:proofErr w:type="spellEnd"/>
      <w:r>
        <w:rPr>
          <w:rFonts w:ascii="Arial" w:hAnsi="Arial" w:cs="Arial"/>
        </w:rPr>
        <w:t xml:space="preserve">, z przyczyn leżących po jego stronie, nie złożył oświadczeń lub dokumentów potwierdzających okoliczności, o których mowa w art. 25 ust. 1 ustawy </w:t>
      </w:r>
      <w:proofErr w:type="spellStart"/>
      <w:r>
        <w:rPr>
          <w:rFonts w:ascii="Arial" w:hAnsi="Arial" w:cs="Arial"/>
        </w:rPr>
        <w:t>pzp</w:t>
      </w:r>
      <w:proofErr w:type="spellEnd"/>
      <w:r>
        <w:rPr>
          <w:rFonts w:ascii="Arial" w:hAnsi="Arial" w:cs="Arial"/>
        </w:rPr>
        <w:t xml:space="preserve">, oświadczenia, o którym mowa w art. 25a ust. 1ustawy </w:t>
      </w:r>
      <w:proofErr w:type="spellStart"/>
      <w:r>
        <w:rPr>
          <w:rFonts w:ascii="Arial" w:hAnsi="Arial" w:cs="Arial"/>
        </w:rPr>
        <w:t>pzp</w:t>
      </w:r>
      <w:proofErr w:type="spellEnd"/>
      <w:r>
        <w:rPr>
          <w:rFonts w:ascii="Arial" w:hAnsi="Arial" w:cs="Arial"/>
        </w:rPr>
        <w:t xml:space="preserve">, pełnomocnictw lub nie wyraził zgody na poprawienie omyłki, o której mowa w art. 87 ust. 2 pkt 3 ustawy </w:t>
      </w:r>
      <w:proofErr w:type="spellStart"/>
      <w:r>
        <w:rPr>
          <w:rFonts w:ascii="Arial" w:hAnsi="Arial" w:cs="Arial"/>
        </w:rPr>
        <w:t>pzp</w:t>
      </w:r>
      <w:proofErr w:type="spellEnd"/>
      <w:r>
        <w:rPr>
          <w:rFonts w:ascii="Arial" w:hAnsi="Arial" w:cs="Arial"/>
        </w:rPr>
        <w:t xml:space="preserve">, co spowodowało brak możliwości wybrania oferty złożonej przez wykonawcę jako najkorzystniejszej. </w:t>
      </w:r>
    </w:p>
    <w:p w:rsidR="00D23C9F" w:rsidRDefault="00D23C9F" w:rsidP="009D68B5">
      <w:pPr>
        <w:widowControl w:val="0"/>
        <w:numPr>
          <w:ilvl w:val="0"/>
          <w:numId w:val="27"/>
        </w:numPr>
        <w:tabs>
          <w:tab w:val="clear" w:pos="720"/>
          <w:tab w:val="left" w:pos="-1701"/>
        </w:tabs>
        <w:overflowPunct w:val="0"/>
        <w:autoSpaceDE w:val="0"/>
        <w:spacing w:before="20" w:after="20"/>
        <w:ind w:left="567" w:hanging="340"/>
        <w:jc w:val="both"/>
        <w:rPr>
          <w:rFonts w:ascii="Arial" w:hAnsi="Arial" w:cs="Arial"/>
        </w:rPr>
      </w:pPr>
      <w:r>
        <w:rPr>
          <w:rFonts w:ascii="Arial" w:hAnsi="Arial" w:cs="Arial"/>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D23C9F" w:rsidRDefault="00D23C9F" w:rsidP="009D68B5">
      <w:pPr>
        <w:widowControl w:val="0"/>
        <w:numPr>
          <w:ilvl w:val="0"/>
          <w:numId w:val="27"/>
        </w:numPr>
        <w:tabs>
          <w:tab w:val="clear" w:pos="720"/>
          <w:tab w:val="left" w:pos="-1418"/>
        </w:tabs>
        <w:overflowPunct w:val="0"/>
        <w:autoSpaceDE w:val="0"/>
        <w:spacing w:before="20" w:after="20"/>
        <w:ind w:left="567" w:right="-113" w:hanging="340"/>
        <w:jc w:val="both"/>
        <w:rPr>
          <w:rFonts w:ascii="Arial" w:hAnsi="Arial" w:cs="Arial"/>
        </w:rPr>
      </w:pPr>
      <w:r>
        <w:rPr>
          <w:rFonts w:ascii="Arial" w:hAnsi="Arial" w:cs="Arial"/>
        </w:rPr>
        <w:t xml:space="preserve">W przypadku nie wskazania w ofercie rachunku bankowego, na który należy zwrócić wadium, Zamawiający uzna, że wskazanym rachunkiem bankowym jest rachunek, z którego dokonano przelewu wpłaty wadium. </w:t>
      </w:r>
    </w:p>
    <w:p w:rsidR="00D23C9F" w:rsidRDefault="00D23C9F" w:rsidP="009D68B5">
      <w:pPr>
        <w:widowControl w:val="0"/>
        <w:numPr>
          <w:ilvl w:val="0"/>
          <w:numId w:val="27"/>
        </w:numPr>
        <w:tabs>
          <w:tab w:val="clear" w:pos="720"/>
          <w:tab w:val="left" w:pos="-2410"/>
        </w:tabs>
        <w:overflowPunct w:val="0"/>
        <w:autoSpaceDE w:val="0"/>
        <w:spacing w:before="20" w:after="20"/>
        <w:ind w:left="567" w:hanging="340"/>
        <w:jc w:val="both"/>
        <w:rPr>
          <w:rFonts w:ascii="Arial" w:hAnsi="Arial" w:cs="Arial"/>
        </w:rPr>
      </w:pPr>
      <w:r>
        <w:rPr>
          <w:rFonts w:ascii="Arial" w:hAnsi="Arial" w:cs="Arial"/>
        </w:rPr>
        <w:t xml:space="preserve">Zamawiający zatrzyma wadium wraz z odsetkami, jeżeli Wykonawca, którego oferta została wybrana: </w:t>
      </w:r>
    </w:p>
    <w:p w:rsidR="00D23C9F" w:rsidRDefault="00D23C9F" w:rsidP="009D68B5">
      <w:pPr>
        <w:widowControl w:val="0"/>
        <w:numPr>
          <w:ilvl w:val="0"/>
          <w:numId w:val="28"/>
        </w:numPr>
        <w:overflowPunct w:val="0"/>
        <w:autoSpaceDE w:val="0"/>
        <w:spacing w:before="20" w:after="20"/>
        <w:ind w:left="567" w:hanging="283"/>
        <w:jc w:val="both"/>
        <w:rPr>
          <w:rFonts w:ascii="Arial" w:hAnsi="Arial" w:cs="Arial"/>
        </w:rPr>
      </w:pPr>
      <w:r>
        <w:rPr>
          <w:rFonts w:ascii="Arial" w:hAnsi="Arial" w:cs="Arial"/>
        </w:rPr>
        <w:t xml:space="preserve">odmówił podpisania umowy w sprawie zamówienia publicznego na warunkach określonych w ofercie; </w:t>
      </w:r>
    </w:p>
    <w:p w:rsidR="00D23C9F" w:rsidRDefault="00D23C9F" w:rsidP="009D68B5">
      <w:pPr>
        <w:widowControl w:val="0"/>
        <w:numPr>
          <w:ilvl w:val="0"/>
          <w:numId w:val="28"/>
        </w:numPr>
        <w:overflowPunct w:val="0"/>
        <w:autoSpaceDE w:val="0"/>
        <w:spacing w:before="20" w:after="20"/>
        <w:ind w:left="567" w:hanging="283"/>
        <w:jc w:val="both"/>
        <w:rPr>
          <w:rFonts w:ascii="Arial" w:hAnsi="Arial" w:cs="Arial"/>
        </w:rPr>
      </w:pPr>
      <w:r>
        <w:rPr>
          <w:rFonts w:ascii="Arial" w:hAnsi="Arial" w:cs="Arial"/>
        </w:rPr>
        <w:t>zawarcie umowy w sprawie zamówienia publicznego stało się niemożliwe z przyczyn leżących po stronie Wykonawcy.</w:t>
      </w:r>
    </w:p>
    <w:p w:rsidR="00D23C9F" w:rsidRDefault="00D23C9F" w:rsidP="00D23C9F">
      <w:pPr>
        <w:widowControl w:val="0"/>
        <w:overflowPunct w:val="0"/>
        <w:autoSpaceDE w:val="0"/>
        <w:spacing w:before="20" w:after="20"/>
        <w:ind w:left="567" w:right="567"/>
        <w:jc w:val="both"/>
        <w:rPr>
          <w:rFonts w:ascii="Arial" w:hAnsi="Arial" w:cs="Arial"/>
        </w:rPr>
      </w:pPr>
    </w:p>
    <w:p w:rsidR="00D23C9F" w:rsidRDefault="00D23C9F" w:rsidP="00D23C9F">
      <w:pPr>
        <w:widowControl w:val="0"/>
        <w:overflowPunct w:val="0"/>
        <w:autoSpaceDE w:val="0"/>
        <w:spacing w:before="20" w:after="20"/>
        <w:ind w:left="142" w:right="567"/>
        <w:jc w:val="both"/>
        <w:rPr>
          <w:rFonts w:ascii="Arial" w:hAnsi="Arial" w:cs="Arial"/>
          <w:b/>
          <w:u w:val="single"/>
        </w:rPr>
      </w:pPr>
      <w:r>
        <w:rPr>
          <w:rFonts w:ascii="Arial" w:hAnsi="Arial" w:cs="Arial"/>
          <w:i/>
        </w:rPr>
        <w:t xml:space="preserve">Do oferty należy dołączyć kserokopię dowodu wniesienia wadium. </w:t>
      </w:r>
    </w:p>
    <w:p w:rsidR="00D23C9F" w:rsidRDefault="00D23C9F" w:rsidP="00D23C9F">
      <w:pPr>
        <w:widowControl w:val="0"/>
        <w:overflowPunct w:val="0"/>
        <w:autoSpaceDE w:val="0"/>
        <w:spacing w:before="20" w:after="20"/>
        <w:ind w:left="142" w:right="567"/>
        <w:jc w:val="both"/>
        <w:rPr>
          <w:rFonts w:ascii="Arial" w:hAnsi="Arial" w:cs="Arial"/>
          <w:b/>
          <w:u w:val="single"/>
        </w:rPr>
      </w:pPr>
    </w:p>
    <w:p w:rsidR="00D23C9F" w:rsidRDefault="00D23C9F" w:rsidP="00D23C9F">
      <w:pPr>
        <w:widowControl w:val="0"/>
        <w:overflowPunct w:val="0"/>
        <w:autoSpaceDE w:val="0"/>
        <w:spacing w:before="20" w:after="20"/>
        <w:ind w:left="113"/>
        <w:jc w:val="both"/>
        <w:rPr>
          <w:rFonts w:ascii="Arial" w:hAnsi="Arial" w:cs="Arial"/>
        </w:rPr>
      </w:pPr>
      <w:r>
        <w:rPr>
          <w:rFonts w:ascii="Arial" w:hAnsi="Arial" w:cs="Arial"/>
          <w:b/>
          <w:u w:val="single"/>
        </w:rPr>
        <w:t>Wadium wniesione w innych formach niż w pieniądzu należy złożyć w formie oryginału w oddzielnej kopercie, w siedzibie zamawiającego, Biuro Obsługi Interesanta, sala A, stanowisko 11. Nie załączać oryginału gwarancji lub poręczenia do oferty.</w:t>
      </w:r>
    </w:p>
    <w:p w:rsidR="00D23C9F" w:rsidRDefault="00D23C9F" w:rsidP="00D23C9F">
      <w:pPr>
        <w:widowControl w:val="0"/>
        <w:autoSpaceDE w:val="0"/>
        <w:spacing w:before="20" w:after="20"/>
        <w:ind w:left="426" w:right="567"/>
        <w:jc w:val="both"/>
        <w:rPr>
          <w:rFonts w:ascii="Arial" w:hAnsi="Arial" w:cs="Arial"/>
        </w:rPr>
      </w:pPr>
      <w:r>
        <w:rPr>
          <w:rFonts w:ascii="Arial" w:hAnsi="Arial" w:cs="Arial"/>
        </w:rPr>
        <w:t>Oferta nie zabezpieczona akceptowalną formą wadium zostanie odrzucona</w:t>
      </w:r>
      <w:r w:rsidR="003A3EC5">
        <w:rPr>
          <w:rFonts w:ascii="Arial" w:hAnsi="Arial" w:cs="Arial"/>
        </w:rPr>
        <w:t>.</w:t>
      </w:r>
    </w:p>
    <w:p w:rsidR="00022444" w:rsidRPr="00955B1E" w:rsidRDefault="00022444">
      <w:pPr>
        <w:widowControl w:val="0"/>
        <w:autoSpaceDE w:val="0"/>
        <w:spacing w:before="20" w:after="20"/>
        <w:ind w:left="567" w:right="567"/>
        <w:jc w:val="both"/>
        <w:rPr>
          <w:rFonts w:ascii="Arial" w:hAnsi="Arial" w:cs="Arial"/>
        </w:rPr>
      </w:pPr>
    </w:p>
    <w:p w:rsidR="00FC2DD8" w:rsidRPr="00955B1E" w:rsidRDefault="00FC2DD8">
      <w:pPr>
        <w:pStyle w:val="Tekstpodstawowy"/>
        <w:overflowPunct w:val="0"/>
        <w:spacing w:before="20" w:after="20" w:line="276" w:lineRule="auto"/>
        <w:ind w:left="1287" w:right="567" w:hanging="720"/>
        <w:jc w:val="both"/>
        <w:rPr>
          <w:rFonts w:ascii="Arial" w:hAnsi="Arial" w:cs="Arial"/>
          <w:b/>
          <w:bCs/>
          <w:color w:val="auto"/>
        </w:rPr>
      </w:pPr>
      <w:r w:rsidRPr="000F30C2">
        <w:rPr>
          <w:rFonts w:ascii="Arial" w:hAnsi="Arial" w:cs="Arial"/>
          <w:b/>
          <w:bCs/>
          <w:color w:val="auto"/>
          <w:highlight w:val="lightGray"/>
        </w:rPr>
        <w:t>XIV. TERMIN ZWIĄZANIA OFERTĄ</w:t>
      </w:r>
    </w:p>
    <w:p w:rsidR="00FC2DD8" w:rsidRPr="00955B1E" w:rsidRDefault="00FC2DD8">
      <w:pPr>
        <w:widowControl w:val="0"/>
        <w:autoSpaceDE w:val="0"/>
        <w:spacing w:before="20" w:after="20"/>
        <w:ind w:left="567" w:right="567" w:hanging="284"/>
        <w:jc w:val="both"/>
        <w:rPr>
          <w:rFonts w:ascii="Arial" w:hAnsi="Arial" w:cs="Arial"/>
          <w:b/>
          <w:bCs/>
        </w:rPr>
      </w:pPr>
    </w:p>
    <w:p w:rsidR="00FC2DD8" w:rsidRPr="00AF3C84" w:rsidRDefault="00FC2DD8" w:rsidP="003114E2">
      <w:pPr>
        <w:widowControl w:val="0"/>
        <w:numPr>
          <w:ilvl w:val="0"/>
          <w:numId w:val="4"/>
        </w:numPr>
        <w:tabs>
          <w:tab w:val="left" w:pos="362"/>
        </w:tabs>
        <w:overflowPunct w:val="0"/>
        <w:autoSpaceDE w:val="0"/>
        <w:spacing w:before="20" w:after="20"/>
        <w:ind w:left="567" w:right="567" w:hanging="284"/>
        <w:jc w:val="both"/>
        <w:rPr>
          <w:rFonts w:ascii="Arial" w:hAnsi="Arial" w:cs="Arial"/>
        </w:rPr>
      </w:pPr>
      <w:r w:rsidRPr="00AF3C84">
        <w:rPr>
          <w:rFonts w:ascii="Arial" w:hAnsi="Arial" w:cs="Arial"/>
          <w:bCs/>
        </w:rPr>
        <w:t xml:space="preserve">Wykonawca jest związany ofertą przez okres </w:t>
      </w:r>
      <w:r w:rsidR="00AF3C84" w:rsidRPr="00AF3C84">
        <w:rPr>
          <w:rFonts w:ascii="Arial" w:hAnsi="Arial" w:cs="Arial"/>
          <w:b/>
          <w:bCs/>
        </w:rPr>
        <w:t>3</w:t>
      </w:r>
      <w:r w:rsidRPr="00AF3C84">
        <w:rPr>
          <w:rFonts w:ascii="Arial" w:hAnsi="Arial" w:cs="Arial"/>
          <w:b/>
          <w:bCs/>
        </w:rPr>
        <w:t>0 dn</w:t>
      </w:r>
      <w:r w:rsidRPr="00AF3C84">
        <w:rPr>
          <w:rFonts w:ascii="Arial" w:hAnsi="Arial" w:cs="Arial"/>
          <w:bCs/>
        </w:rPr>
        <w:t xml:space="preserve">i. </w:t>
      </w:r>
    </w:p>
    <w:p w:rsidR="00FC2DD8" w:rsidRPr="00955B1E" w:rsidRDefault="00FC2DD8" w:rsidP="003114E2">
      <w:pPr>
        <w:widowControl w:val="0"/>
        <w:numPr>
          <w:ilvl w:val="0"/>
          <w:numId w:val="4"/>
        </w:numPr>
        <w:tabs>
          <w:tab w:val="clear" w:pos="720"/>
        </w:tabs>
        <w:overflowPunct w:val="0"/>
        <w:autoSpaceDE w:val="0"/>
        <w:spacing w:before="20" w:after="20"/>
        <w:ind w:left="567" w:hanging="283"/>
        <w:jc w:val="both"/>
        <w:rPr>
          <w:rFonts w:ascii="Arial" w:hAnsi="Arial" w:cs="Arial"/>
        </w:rPr>
      </w:pPr>
      <w:r w:rsidRPr="00955B1E">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C2DD8" w:rsidRPr="00955B1E" w:rsidRDefault="00FC2DD8" w:rsidP="003114E2">
      <w:pPr>
        <w:widowControl w:val="0"/>
        <w:numPr>
          <w:ilvl w:val="0"/>
          <w:numId w:val="4"/>
        </w:numPr>
        <w:tabs>
          <w:tab w:val="clear" w:pos="720"/>
        </w:tabs>
        <w:overflowPunct w:val="0"/>
        <w:autoSpaceDE w:val="0"/>
        <w:spacing w:before="20" w:after="20"/>
        <w:ind w:left="567" w:hanging="283"/>
        <w:jc w:val="both"/>
        <w:rPr>
          <w:rFonts w:ascii="Arial" w:hAnsi="Arial" w:cs="Arial"/>
        </w:rPr>
      </w:pPr>
      <w:r w:rsidRPr="00955B1E">
        <w:rPr>
          <w:rFonts w:ascii="Arial" w:hAnsi="Arial" w:cs="Arial"/>
        </w:rPr>
        <w:t xml:space="preserve">Odmowa wyrażenia zgody, o której mowa w ust. 2, nie powoduje utraty wadium. </w:t>
      </w:r>
    </w:p>
    <w:p w:rsidR="00FC2DD8" w:rsidRPr="00955B1E" w:rsidRDefault="00FC2DD8" w:rsidP="003114E2">
      <w:pPr>
        <w:widowControl w:val="0"/>
        <w:numPr>
          <w:ilvl w:val="0"/>
          <w:numId w:val="4"/>
        </w:numPr>
        <w:tabs>
          <w:tab w:val="clear" w:pos="720"/>
        </w:tabs>
        <w:overflowPunct w:val="0"/>
        <w:autoSpaceDE w:val="0"/>
        <w:spacing w:before="20" w:after="20"/>
        <w:ind w:left="567" w:right="57" w:hanging="283"/>
        <w:jc w:val="both"/>
        <w:rPr>
          <w:rFonts w:ascii="Arial" w:hAnsi="Arial" w:cs="Arial"/>
        </w:rPr>
      </w:pPr>
      <w:r w:rsidRPr="00955B1E">
        <w:rPr>
          <w:rFonts w:ascii="Arial" w:hAnsi="Arial" w:cs="Arial"/>
        </w:rPr>
        <w:t xml:space="preserve">Przedłużenie okresu związania ofertą jest dopuszczalne tylko z jednoczesnym przedłużeniem okresu ważności wadium albo, jeżeli nie jest to możliwie, z wniesieniem nowego wadium na przedłużony okres związania ofertą. </w:t>
      </w:r>
    </w:p>
    <w:p w:rsidR="00FC2DD8" w:rsidRPr="00955B1E" w:rsidRDefault="00FC2DD8" w:rsidP="003114E2">
      <w:pPr>
        <w:widowControl w:val="0"/>
        <w:numPr>
          <w:ilvl w:val="0"/>
          <w:numId w:val="8"/>
        </w:numPr>
        <w:tabs>
          <w:tab w:val="clear" w:pos="720"/>
        </w:tabs>
        <w:overflowPunct w:val="0"/>
        <w:autoSpaceDE w:val="0"/>
        <w:spacing w:before="20" w:after="20"/>
        <w:ind w:left="567" w:hanging="283"/>
        <w:jc w:val="both"/>
        <w:rPr>
          <w:rFonts w:ascii="Arial" w:hAnsi="Arial" w:cs="Arial"/>
          <w:color w:val="FF0000"/>
        </w:rPr>
      </w:pPr>
      <w:bookmarkStart w:id="5" w:name="page22"/>
      <w:bookmarkEnd w:id="5"/>
      <w:r w:rsidRPr="00955B1E">
        <w:rPr>
          <w:rFonts w:ascii="Arial" w:hAnsi="Arial" w:cs="Arial"/>
        </w:rPr>
        <w:t xml:space="preserve">Bieg terminu związania ofertą rozpoczyna się wraz z upływem terminu składania ofert. </w:t>
      </w:r>
    </w:p>
    <w:p w:rsidR="00FC2DD8" w:rsidRPr="00955B1E" w:rsidRDefault="00FC2DD8">
      <w:pPr>
        <w:widowControl w:val="0"/>
        <w:autoSpaceDE w:val="0"/>
        <w:spacing w:before="20" w:after="20"/>
        <w:ind w:left="567" w:right="567" w:hanging="284"/>
        <w:jc w:val="both"/>
        <w:rPr>
          <w:rFonts w:ascii="Arial" w:hAnsi="Arial" w:cs="Arial"/>
          <w:color w:val="FF0000"/>
        </w:rPr>
      </w:pPr>
    </w:p>
    <w:p w:rsidR="00FC2DD8" w:rsidRPr="00955B1E" w:rsidRDefault="00FC2DD8">
      <w:pPr>
        <w:pStyle w:val="Tekstpodstawowy"/>
        <w:overflowPunct w:val="0"/>
        <w:spacing w:before="20" w:after="20" w:line="276" w:lineRule="auto"/>
        <w:ind w:left="1287" w:right="567" w:hanging="720"/>
        <w:jc w:val="both"/>
        <w:rPr>
          <w:rFonts w:ascii="Arial" w:hAnsi="Arial" w:cs="Arial"/>
          <w:b/>
          <w:bCs/>
          <w:color w:val="auto"/>
        </w:rPr>
      </w:pPr>
      <w:r w:rsidRPr="000F30C2">
        <w:rPr>
          <w:rFonts w:ascii="Arial" w:hAnsi="Arial" w:cs="Arial"/>
          <w:b/>
          <w:bCs/>
          <w:color w:val="auto"/>
          <w:highlight w:val="lightGray"/>
        </w:rPr>
        <w:t>XV. OPIS SPOSOBU PRZYGOTOWYWANIA OFERT</w:t>
      </w:r>
    </w:p>
    <w:p w:rsidR="00FC2DD8" w:rsidRPr="00955B1E" w:rsidRDefault="00FC2DD8">
      <w:pPr>
        <w:widowControl w:val="0"/>
        <w:autoSpaceDE w:val="0"/>
        <w:spacing w:before="20" w:after="20"/>
        <w:ind w:left="567" w:right="567" w:hanging="284"/>
        <w:jc w:val="both"/>
        <w:rPr>
          <w:rFonts w:ascii="Arial" w:hAnsi="Arial" w:cs="Arial"/>
          <w:b/>
          <w:bCs/>
        </w:rPr>
      </w:pPr>
    </w:p>
    <w:p w:rsidR="00FC2DD8" w:rsidRPr="00955B1E" w:rsidRDefault="00FC2DD8" w:rsidP="009D68B5">
      <w:pPr>
        <w:widowControl w:val="0"/>
        <w:numPr>
          <w:ilvl w:val="0"/>
          <w:numId w:val="17"/>
        </w:numPr>
        <w:tabs>
          <w:tab w:val="clear" w:pos="1004"/>
        </w:tabs>
        <w:overflowPunct w:val="0"/>
        <w:autoSpaceDE w:val="0"/>
        <w:spacing w:before="20" w:after="20"/>
        <w:ind w:left="851" w:hanging="207"/>
        <w:jc w:val="both"/>
        <w:rPr>
          <w:rFonts w:ascii="Arial" w:hAnsi="Arial" w:cs="Arial"/>
        </w:rPr>
      </w:pPr>
      <w:r w:rsidRPr="00955B1E">
        <w:rPr>
          <w:rFonts w:ascii="Arial" w:hAnsi="Arial" w:cs="Arial"/>
        </w:rPr>
        <w:t xml:space="preserve">Ofertę składa się, pod rygorem nieważności, </w:t>
      </w:r>
      <w:r w:rsidRPr="004A4A1E">
        <w:rPr>
          <w:rFonts w:ascii="Arial" w:hAnsi="Arial" w:cs="Arial"/>
          <w:b/>
        </w:rPr>
        <w:t>w formie pisemnej</w:t>
      </w:r>
      <w:r w:rsidRPr="00955B1E">
        <w:rPr>
          <w:rFonts w:ascii="Arial" w:hAnsi="Arial" w:cs="Arial"/>
        </w:rPr>
        <w:t>. Zamawiający nie wyraża zgody na złożenie oferty w postaci elektronicznej. Oferta powinna być napisana na maszynie, komputerze lub czytelnie pismem odręcznym, sporządzona w języku polskim.</w:t>
      </w:r>
    </w:p>
    <w:p w:rsidR="0038039D" w:rsidRPr="00955B1E" w:rsidRDefault="0038039D" w:rsidP="009D68B5">
      <w:pPr>
        <w:widowControl w:val="0"/>
        <w:numPr>
          <w:ilvl w:val="0"/>
          <w:numId w:val="17"/>
        </w:numPr>
        <w:overflowPunct w:val="0"/>
        <w:autoSpaceDE w:val="0"/>
        <w:spacing w:before="20" w:after="20"/>
        <w:ind w:left="851" w:hanging="207"/>
        <w:jc w:val="both"/>
        <w:rPr>
          <w:rFonts w:ascii="Arial" w:hAnsi="Arial" w:cs="Arial"/>
        </w:rPr>
      </w:pPr>
      <w:r w:rsidRPr="00955B1E">
        <w:rPr>
          <w:rFonts w:ascii="Arial" w:hAnsi="Arial" w:cs="Arial"/>
        </w:rPr>
        <w:t xml:space="preserve">Wykonawca może złożyć </w:t>
      </w:r>
      <w:r w:rsidR="00133431">
        <w:rPr>
          <w:rFonts w:ascii="Arial" w:hAnsi="Arial" w:cs="Arial"/>
        </w:rPr>
        <w:t xml:space="preserve">tylko jedną </w:t>
      </w:r>
      <w:r w:rsidRPr="00955B1E">
        <w:rPr>
          <w:rFonts w:ascii="Arial" w:hAnsi="Arial" w:cs="Arial"/>
        </w:rPr>
        <w:t xml:space="preserve">ofertę </w:t>
      </w:r>
      <w:r w:rsidR="00133431">
        <w:rPr>
          <w:rFonts w:ascii="Arial" w:hAnsi="Arial" w:cs="Arial"/>
        </w:rPr>
        <w:t>i zaproponować tylko jedną cenę</w:t>
      </w:r>
      <w:r w:rsidRPr="00955B1E">
        <w:rPr>
          <w:rFonts w:ascii="Arial" w:hAnsi="Arial" w:cs="Arial"/>
        </w:rPr>
        <w:t>.</w:t>
      </w:r>
    </w:p>
    <w:p w:rsidR="00FC2DD8" w:rsidRPr="00955B1E" w:rsidRDefault="00FC2DD8" w:rsidP="009D68B5">
      <w:pPr>
        <w:widowControl w:val="0"/>
        <w:numPr>
          <w:ilvl w:val="0"/>
          <w:numId w:val="17"/>
        </w:numPr>
        <w:tabs>
          <w:tab w:val="left" w:pos="362"/>
        </w:tabs>
        <w:overflowPunct w:val="0"/>
        <w:autoSpaceDE w:val="0"/>
        <w:spacing w:before="20" w:after="20"/>
        <w:jc w:val="both"/>
        <w:rPr>
          <w:rFonts w:ascii="Arial" w:hAnsi="Arial" w:cs="Arial"/>
        </w:rPr>
      </w:pPr>
      <w:r w:rsidRPr="00955B1E">
        <w:rPr>
          <w:rFonts w:ascii="Arial" w:hAnsi="Arial" w:cs="Arial"/>
        </w:rPr>
        <w:t>Zamawiający nie dopuszcza ofert wariantowych.</w:t>
      </w:r>
    </w:p>
    <w:p w:rsidR="00FC2DD8" w:rsidRPr="00955B1E" w:rsidRDefault="00FC2DD8" w:rsidP="009D68B5">
      <w:pPr>
        <w:widowControl w:val="0"/>
        <w:numPr>
          <w:ilvl w:val="0"/>
          <w:numId w:val="17"/>
        </w:numPr>
        <w:tabs>
          <w:tab w:val="left" w:pos="362"/>
        </w:tabs>
        <w:overflowPunct w:val="0"/>
        <w:autoSpaceDE w:val="0"/>
        <w:spacing w:before="20" w:after="20"/>
        <w:jc w:val="both"/>
        <w:rPr>
          <w:rFonts w:ascii="Arial" w:hAnsi="Arial" w:cs="Arial"/>
        </w:rPr>
      </w:pPr>
      <w:r w:rsidRPr="00955B1E">
        <w:rPr>
          <w:rFonts w:ascii="Arial" w:hAnsi="Arial" w:cs="Arial"/>
        </w:rPr>
        <w:t xml:space="preserve">Oferta powinna być sporządzona na formularzu oferty stanowiącym załącznik do SIWZ i </w:t>
      </w:r>
      <w:r w:rsidRPr="00955B1E">
        <w:rPr>
          <w:rFonts w:ascii="Arial" w:hAnsi="Arial" w:cs="Arial"/>
        </w:rPr>
        <w:lastRenderedPageBreak/>
        <w:t xml:space="preserve">powinna zawierać wszystkie wymagane oświadczenia wymienione w SIWZ </w:t>
      </w:r>
      <w:r w:rsidRPr="00955B1E">
        <w:rPr>
          <w:rFonts w:ascii="Arial" w:hAnsi="Arial" w:cs="Arial"/>
          <w:b/>
          <w:u w:val="single"/>
        </w:rPr>
        <w:t>w Rozdziale XI pkt 1.</w:t>
      </w:r>
    </w:p>
    <w:p w:rsidR="00FC2DD8" w:rsidRPr="00955B1E" w:rsidRDefault="00FC2DD8" w:rsidP="009D68B5">
      <w:pPr>
        <w:widowControl w:val="0"/>
        <w:numPr>
          <w:ilvl w:val="0"/>
          <w:numId w:val="17"/>
        </w:numPr>
        <w:tabs>
          <w:tab w:val="left" w:pos="362"/>
        </w:tabs>
        <w:overflowPunct w:val="0"/>
        <w:autoSpaceDE w:val="0"/>
        <w:spacing w:before="20" w:after="20"/>
        <w:jc w:val="both"/>
        <w:rPr>
          <w:rFonts w:ascii="Arial" w:hAnsi="Arial" w:cs="Arial"/>
        </w:rPr>
      </w:pPr>
      <w:r w:rsidRPr="00955B1E">
        <w:rPr>
          <w:rFonts w:ascii="Arial" w:hAnsi="Arial" w:cs="Arial"/>
        </w:rPr>
        <w:t xml:space="preserve">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 </w:t>
      </w:r>
    </w:p>
    <w:p w:rsidR="00FC2DD8" w:rsidRPr="00955B1E" w:rsidRDefault="00FC2DD8" w:rsidP="009D68B5">
      <w:pPr>
        <w:widowControl w:val="0"/>
        <w:numPr>
          <w:ilvl w:val="0"/>
          <w:numId w:val="17"/>
        </w:numPr>
        <w:tabs>
          <w:tab w:val="left" w:pos="362"/>
        </w:tabs>
        <w:overflowPunct w:val="0"/>
        <w:autoSpaceDE w:val="0"/>
        <w:spacing w:before="20" w:after="20"/>
        <w:jc w:val="both"/>
        <w:rPr>
          <w:rFonts w:ascii="Arial" w:hAnsi="Arial" w:cs="Arial"/>
        </w:rPr>
      </w:pPr>
      <w:r w:rsidRPr="00955B1E">
        <w:rPr>
          <w:rFonts w:ascii="Arial" w:hAnsi="Arial" w:cs="Arial"/>
        </w:rPr>
        <w:t xml:space="preserve">Podpisy osób, o których mowa w ust. </w:t>
      </w:r>
      <w:r w:rsidR="005C248C">
        <w:rPr>
          <w:rFonts w:ascii="Arial" w:hAnsi="Arial" w:cs="Arial"/>
        </w:rPr>
        <w:t>5</w:t>
      </w:r>
      <w:r w:rsidRPr="00955B1E">
        <w:rPr>
          <w:rFonts w:ascii="Arial" w:hAnsi="Arial" w:cs="Arial"/>
        </w:rPr>
        <w:t xml:space="preserve"> złożone będą na każdej stronie druku formularza oferty oraz załącznikach opracowanych (wypełnianych) przez Wykonawcę na potrzeby niniejszego przetargu. </w:t>
      </w:r>
    </w:p>
    <w:p w:rsidR="00FC2DD8" w:rsidRPr="00955B1E" w:rsidRDefault="00FC2DD8" w:rsidP="009D68B5">
      <w:pPr>
        <w:widowControl w:val="0"/>
        <w:numPr>
          <w:ilvl w:val="0"/>
          <w:numId w:val="17"/>
        </w:numPr>
        <w:tabs>
          <w:tab w:val="left" w:pos="362"/>
          <w:tab w:val="left" w:pos="567"/>
          <w:tab w:val="left" w:pos="786"/>
        </w:tabs>
        <w:overflowPunct w:val="0"/>
        <w:autoSpaceDE w:val="0"/>
        <w:spacing w:before="20" w:after="20"/>
        <w:jc w:val="both"/>
        <w:rPr>
          <w:rFonts w:ascii="Arial" w:hAnsi="Arial" w:cs="Arial"/>
        </w:rPr>
      </w:pPr>
      <w:r w:rsidRPr="00955B1E">
        <w:rPr>
          <w:rFonts w:ascii="Arial" w:hAnsi="Arial" w:cs="Arial"/>
        </w:rPr>
        <w:t>Zaleca się, by wszystkie zapisane strony oferty były ponumerowane i spięte w sposób trwały.</w:t>
      </w:r>
    </w:p>
    <w:p w:rsidR="00FC2DD8" w:rsidRPr="00955B1E" w:rsidRDefault="00FC2DD8" w:rsidP="009D68B5">
      <w:pPr>
        <w:widowControl w:val="0"/>
        <w:numPr>
          <w:ilvl w:val="0"/>
          <w:numId w:val="17"/>
        </w:numPr>
        <w:tabs>
          <w:tab w:val="left" w:pos="364"/>
          <w:tab w:val="left" w:pos="567"/>
        </w:tabs>
        <w:overflowPunct w:val="0"/>
        <w:autoSpaceDE w:val="0"/>
        <w:spacing w:before="20" w:after="20"/>
        <w:jc w:val="both"/>
        <w:rPr>
          <w:rFonts w:ascii="Arial" w:hAnsi="Arial" w:cs="Arial"/>
        </w:rPr>
      </w:pPr>
      <w:r w:rsidRPr="00955B1E">
        <w:rPr>
          <w:rFonts w:ascii="Arial" w:hAnsi="Arial" w:cs="Arial"/>
        </w:rPr>
        <w:t>Wszystkie strony oferty, na których zostaną dokonane poprawki lub korekty błędów, muszą być parafowane przy miejscu naniesienia tych poprawek (korekt) przez osoby podpisujące ofertę.</w:t>
      </w:r>
    </w:p>
    <w:p w:rsidR="00FC2DD8" w:rsidRPr="00955B1E" w:rsidRDefault="00FC2DD8" w:rsidP="009D68B5">
      <w:pPr>
        <w:widowControl w:val="0"/>
        <w:numPr>
          <w:ilvl w:val="0"/>
          <w:numId w:val="17"/>
        </w:numPr>
        <w:tabs>
          <w:tab w:val="left" w:pos="362"/>
          <w:tab w:val="left" w:pos="786"/>
        </w:tabs>
        <w:overflowPunct w:val="0"/>
        <w:autoSpaceDE w:val="0"/>
        <w:spacing w:before="20" w:after="20"/>
        <w:jc w:val="both"/>
        <w:rPr>
          <w:rFonts w:ascii="Arial" w:hAnsi="Arial" w:cs="Arial"/>
          <w:bCs/>
        </w:rPr>
      </w:pPr>
      <w:r w:rsidRPr="00955B1E">
        <w:rPr>
          <w:rFonts w:ascii="Arial" w:hAnsi="Arial" w:cs="Arial"/>
        </w:rPr>
        <w:t>Treść oferty musi odpowiadać treści SIWZ.</w:t>
      </w:r>
    </w:p>
    <w:p w:rsidR="00FC2DD8" w:rsidRPr="00955B1E" w:rsidRDefault="00FC2DD8" w:rsidP="009D68B5">
      <w:pPr>
        <w:widowControl w:val="0"/>
        <w:numPr>
          <w:ilvl w:val="0"/>
          <w:numId w:val="17"/>
        </w:numPr>
        <w:tabs>
          <w:tab w:val="left" w:pos="362"/>
          <w:tab w:val="left" w:pos="786"/>
        </w:tabs>
        <w:overflowPunct w:val="0"/>
        <w:autoSpaceDE w:val="0"/>
        <w:spacing w:before="20" w:after="20"/>
        <w:jc w:val="both"/>
        <w:rPr>
          <w:rFonts w:ascii="Arial" w:hAnsi="Arial" w:cs="Arial"/>
          <w:bCs/>
        </w:rPr>
      </w:pPr>
      <w:r w:rsidRPr="00955B1E">
        <w:rPr>
          <w:rFonts w:ascii="Arial" w:hAnsi="Arial" w:cs="Arial"/>
          <w:bCs/>
        </w:rPr>
        <w:t xml:space="preserve">Oświadczenia dotyczące wykonawcy i innych podmiotów, na których zdolnościach lub sytuacji polega wykonawca na zasadach określonych w art. 22a ustawy oraz dotyczące podwykonawców, składane są w oryginale. </w:t>
      </w:r>
    </w:p>
    <w:p w:rsidR="00FC2DD8" w:rsidRPr="00955B1E" w:rsidRDefault="00FC2DD8" w:rsidP="009D68B5">
      <w:pPr>
        <w:widowControl w:val="0"/>
        <w:numPr>
          <w:ilvl w:val="0"/>
          <w:numId w:val="17"/>
        </w:numPr>
        <w:tabs>
          <w:tab w:val="left" w:pos="362"/>
          <w:tab w:val="left" w:pos="786"/>
        </w:tabs>
        <w:overflowPunct w:val="0"/>
        <w:autoSpaceDE w:val="0"/>
        <w:spacing w:before="20" w:after="20"/>
        <w:jc w:val="both"/>
        <w:rPr>
          <w:rFonts w:ascii="Arial" w:hAnsi="Arial" w:cs="Arial"/>
          <w:bCs/>
        </w:rPr>
      </w:pPr>
      <w:r w:rsidRPr="00955B1E">
        <w:rPr>
          <w:rFonts w:ascii="Arial" w:hAnsi="Arial" w:cs="Arial"/>
          <w:bCs/>
        </w:rPr>
        <w:t xml:space="preserve">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FC2DD8" w:rsidRPr="00955B1E" w:rsidRDefault="00FC2DD8" w:rsidP="009D68B5">
      <w:pPr>
        <w:widowControl w:val="0"/>
        <w:numPr>
          <w:ilvl w:val="0"/>
          <w:numId w:val="17"/>
        </w:numPr>
        <w:tabs>
          <w:tab w:val="left" w:pos="362"/>
          <w:tab w:val="left" w:pos="786"/>
        </w:tabs>
        <w:overflowPunct w:val="0"/>
        <w:autoSpaceDE w:val="0"/>
        <w:spacing w:before="20" w:after="20"/>
        <w:jc w:val="both"/>
        <w:rPr>
          <w:rFonts w:ascii="Arial" w:hAnsi="Arial" w:cs="Arial"/>
          <w:bCs/>
        </w:rPr>
      </w:pPr>
      <w:r w:rsidRPr="00955B1E">
        <w:rPr>
          <w:rFonts w:ascii="Arial" w:hAnsi="Arial" w:cs="Arial"/>
          <w:bCs/>
        </w:rPr>
        <w:t>Zamawiający może żądać przedstawienia oryginału lub notarialnie poświadczonej kopii dokumentów innych niż oświadczenia, wyłącznie wtedy, gdy złożona kopia dokumentu jest nieczytelna lub budzi wątpliwości co do jej prawdziwości.</w:t>
      </w:r>
    </w:p>
    <w:p w:rsidR="00FC2DD8" w:rsidRPr="002136E2" w:rsidRDefault="00FC2DD8" w:rsidP="009D68B5">
      <w:pPr>
        <w:pStyle w:val="Akapitzlist2"/>
        <w:widowControl w:val="0"/>
        <w:numPr>
          <w:ilvl w:val="0"/>
          <w:numId w:val="17"/>
        </w:numPr>
        <w:tabs>
          <w:tab w:val="left" w:pos="360"/>
        </w:tabs>
        <w:overflowPunct w:val="0"/>
        <w:autoSpaceDE w:val="0"/>
        <w:spacing w:before="20" w:after="20"/>
        <w:jc w:val="both"/>
        <w:rPr>
          <w:rFonts w:ascii="Arial" w:hAnsi="Arial" w:cs="Arial"/>
        </w:rPr>
      </w:pPr>
      <w:r w:rsidRPr="00955B1E">
        <w:rPr>
          <w:rFonts w:ascii="Arial" w:hAnsi="Arial" w:cs="Arial"/>
          <w:bCs/>
        </w:rPr>
        <w:t xml:space="preserve">Dokumenty sporządzone w języku obcym są składane </w:t>
      </w:r>
      <w:r w:rsidRPr="002136E2">
        <w:rPr>
          <w:rFonts w:ascii="Arial" w:hAnsi="Arial" w:cs="Arial"/>
          <w:bCs/>
        </w:rPr>
        <w:t xml:space="preserve">wraz z tłumaczeniem na język polski. </w:t>
      </w:r>
    </w:p>
    <w:p w:rsidR="00FC2DD8" w:rsidRPr="00955B1E" w:rsidRDefault="00FC2DD8">
      <w:pPr>
        <w:widowControl w:val="0"/>
        <w:tabs>
          <w:tab w:val="left" w:pos="362"/>
        </w:tabs>
        <w:overflowPunct w:val="0"/>
        <w:autoSpaceDE w:val="0"/>
        <w:spacing w:before="20" w:after="20"/>
        <w:ind w:left="567" w:right="567" w:hanging="284"/>
        <w:jc w:val="both"/>
        <w:rPr>
          <w:rFonts w:ascii="Arial" w:hAnsi="Arial" w:cs="Arial"/>
          <w:color w:val="FF0000"/>
        </w:rPr>
      </w:pPr>
    </w:p>
    <w:p w:rsidR="00FC2DD8" w:rsidRPr="00955B1E" w:rsidRDefault="00FC2DD8">
      <w:pPr>
        <w:pStyle w:val="Tekstpodstawowy"/>
        <w:overflowPunct w:val="0"/>
        <w:spacing w:before="20" w:after="20" w:line="276" w:lineRule="auto"/>
        <w:ind w:left="1304" w:right="57" w:hanging="737"/>
        <w:jc w:val="both"/>
        <w:rPr>
          <w:rFonts w:ascii="Arial" w:hAnsi="Arial" w:cs="Arial"/>
          <w:b/>
          <w:bCs/>
          <w:color w:val="auto"/>
        </w:rPr>
      </w:pPr>
      <w:r w:rsidRPr="000F30C2">
        <w:rPr>
          <w:rFonts w:ascii="Arial" w:hAnsi="Arial" w:cs="Arial"/>
          <w:b/>
          <w:bCs/>
          <w:color w:val="auto"/>
          <w:highlight w:val="lightGray"/>
        </w:rPr>
        <w:t>XVI. MIEJSCE ORAZ TERMIN SKŁADANIA I OTWARCIA OFERT</w:t>
      </w:r>
    </w:p>
    <w:p w:rsidR="00FC2DD8" w:rsidRPr="00955B1E" w:rsidRDefault="00FC2DD8">
      <w:pPr>
        <w:widowControl w:val="0"/>
        <w:autoSpaceDE w:val="0"/>
        <w:spacing w:before="20" w:after="20"/>
        <w:ind w:left="567" w:right="567"/>
        <w:jc w:val="both"/>
        <w:rPr>
          <w:rFonts w:ascii="Arial" w:hAnsi="Arial" w:cs="Arial"/>
          <w:b/>
          <w:bCs/>
        </w:rPr>
      </w:pPr>
    </w:p>
    <w:p w:rsidR="00FC2DD8" w:rsidRPr="00955B1E" w:rsidRDefault="00FC2DD8">
      <w:pPr>
        <w:widowControl w:val="0"/>
        <w:autoSpaceDE w:val="0"/>
        <w:spacing w:before="20" w:after="20"/>
        <w:ind w:left="567" w:right="567"/>
        <w:jc w:val="both"/>
        <w:rPr>
          <w:rFonts w:ascii="Arial" w:hAnsi="Arial" w:cs="Arial"/>
        </w:rPr>
      </w:pPr>
      <w:r w:rsidRPr="00955B1E">
        <w:rPr>
          <w:rFonts w:ascii="Arial" w:hAnsi="Arial" w:cs="Arial"/>
          <w:b/>
          <w:bCs/>
        </w:rPr>
        <w:t>SKŁADANIE OFERT:</w:t>
      </w:r>
    </w:p>
    <w:p w:rsidR="00FC2DD8" w:rsidRPr="00955B1E" w:rsidRDefault="00FC2DD8">
      <w:pPr>
        <w:widowControl w:val="0"/>
        <w:numPr>
          <w:ilvl w:val="0"/>
          <w:numId w:val="2"/>
        </w:numPr>
        <w:overflowPunct w:val="0"/>
        <w:autoSpaceDE w:val="0"/>
        <w:spacing w:before="20" w:after="20"/>
        <w:ind w:left="624" w:hanging="397"/>
        <w:jc w:val="both"/>
        <w:rPr>
          <w:rFonts w:ascii="Arial" w:hAnsi="Arial" w:cs="Arial"/>
        </w:rPr>
      </w:pPr>
      <w:r w:rsidRPr="00955B1E">
        <w:rPr>
          <w:rFonts w:ascii="Arial" w:hAnsi="Arial" w:cs="Arial"/>
        </w:rPr>
        <w:t xml:space="preserve">Oferty należy składać w sposób zapewniający ich nienaruszalność, w nieprzejrzystej i zamkniętej kopercie lub opakowaniu. </w:t>
      </w:r>
    </w:p>
    <w:p w:rsidR="00FC2DD8" w:rsidRPr="00955B1E" w:rsidRDefault="00FC2DD8">
      <w:pPr>
        <w:widowControl w:val="0"/>
        <w:numPr>
          <w:ilvl w:val="0"/>
          <w:numId w:val="2"/>
        </w:numPr>
        <w:tabs>
          <w:tab w:val="left" w:pos="362"/>
        </w:tabs>
        <w:overflowPunct w:val="0"/>
        <w:autoSpaceDE w:val="0"/>
        <w:spacing w:before="20" w:after="20"/>
        <w:ind w:left="567" w:hanging="340"/>
        <w:jc w:val="both"/>
        <w:rPr>
          <w:rFonts w:ascii="Arial" w:hAnsi="Arial" w:cs="Arial"/>
          <w:b/>
        </w:rPr>
      </w:pPr>
      <w:r w:rsidRPr="00955B1E">
        <w:rPr>
          <w:rFonts w:ascii="Arial" w:hAnsi="Arial" w:cs="Arial"/>
        </w:rPr>
        <w:t xml:space="preserve">Koperta (opakowanie) powinna być zaadresowana do Zamawiającego na adres: </w:t>
      </w:r>
    </w:p>
    <w:p w:rsidR="00FC2DD8" w:rsidRPr="00955B1E" w:rsidRDefault="00FC2DD8">
      <w:pPr>
        <w:widowControl w:val="0"/>
        <w:overflowPunct w:val="0"/>
        <w:autoSpaceDE w:val="0"/>
        <w:spacing w:before="20" w:after="20"/>
        <w:ind w:left="567" w:right="567"/>
        <w:jc w:val="both"/>
        <w:rPr>
          <w:rFonts w:ascii="Arial" w:hAnsi="Arial" w:cs="Arial"/>
        </w:rPr>
      </w:pPr>
      <w:r w:rsidRPr="00955B1E">
        <w:rPr>
          <w:rFonts w:ascii="Arial" w:hAnsi="Arial" w:cs="Arial"/>
        </w:rPr>
        <w:t>Urząd Miasta</w:t>
      </w:r>
      <w:r w:rsidRPr="00955B1E">
        <w:rPr>
          <w:rFonts w:ascii="Arial" w:hAnsi="Arial" w:cs="Arial"/>
        </w:rPr>
        <w:br/>
      </w:r>
      <w:r w:rsidRPr="00955B1E">
        <w:rPr>
          <w:rFonts w:ascii="Arial" w:hAnsi="Arial" w:cs="Arial"/>
          <w:b/>
        </w:rPr>
        <w:t>ul. Jana Głogowskiego 3/5</w:t>
      </w:r>
      <w:r w:rsidRPr="00955B1E">
        <w:rPr>
          <w:rFonts w:ascii="Arial" w:hAnsi="Arial" w:cs="Arial"/>
          <w:b/>
        </w:rPr>
        <w:br/>
        <w:t>27-400 Ostrowiec Świętokrzyski</w:t>
      </w:r>
    </w:p>
    <w:p w:rsidR="00FC2DD8" w:rsidRPr="00955B1E" w:rsidRDefault="00FC2DD8">
      <w:pPr>
        <w:widowControl w:val="0"/>
        <w:numPr>
          <w:ilvl w:val="0"/>
          <w:numId w:val="2"/>
        </w:numPr>
        <w:tabs>
          <w:tab w:val="left" w:pos="362"/>
        </w:tabs>
        <w:overflowPunct w:val="0"/>
        <w:autoSpaceDE w:val="0"/>
        <w:spacing w:before="20" w:after="20"/>
        <w:ind w:left="567" w:hanging="340"/>
        <w:jc w:val="both"/>
        <w:rPr>
          <w:rFonts w:ascii="Arial" w:hAnsi="Arial" w:cs="Arial"/>
        </w:rPr>
      </w:pPr>
      <w:r w:rsidRPr="00955B1E">
        <w:rPr>
          <w:rFonts w:ascii="Arial" w:hAnsi="Arial" w:cs="Arial"/>
        </w:rPr>
        <w:t xml:space="preserve">Na kopercie (opakowanie) należy również umieścić nazwę i adres Wykonawcy, </w:t>
      </w:r>
      <w:r w:rsidRPr="00955B1E">
        <w:rPr>
          <w:rFonts w:ascii="Arial" w:hAnsi="Arial" w:cs="Arial"/>
          <w:b/>
          <w:u w:val="single"/>
        </w:rPr>
        <w:t xml:space="preserve">e-mail, </w:t>
      </w:r>
      <w:r w:rsidRPr="00955B1E">
        <w:rPr>
          <w:rFonts w:ascii="Arial" w:hAnsi="Arial" w:cs="Arial"/>
          <w:b/>
          <w:u w:val="single"/>
        </w:rPr>
        <w:br/>
        <w:t xml:space="preserve">nr telefonu. </w:t>
      </w:r>
    </w:p>
    <w:p w:rsidR="00FC2DD8" w:rsidRPr="00955B1E" w:rsidRDefault="00FC2DD8">
      <w:pPr>
        <w:widowControl w:val="0"/>
        <w:numPr>
          <w:ilvl w:val="0"/>
          <w:numId w:val="2"/>
        </w:numPr>
        <w:tabs>
          <w:tab w:val="left" w:pos="362"/>
        </w:tabs>
        <w:overflowPunct w:val="0"/>
        <w:autoSpaceDE w:val="0"/>
        <w:spacing w:before="20" w:after="20"/>
        <w:ind w:left="567" w:hanging="340"/>
        <w:jc w:val="both"/>
        <w:rPr>
          <w:rFonts w:ascii="Arial" w:hAnsi="Arial" w:cs="Arial"/>
        </w:rPr>
      </w:pPr>
      <w:r w:rsidRPr="00955B1E">
        <w:rPr>
          <w:rFonts w:ascii="Arial" w:hAnsi="Arial" w:cs="Arial"/>
        </w:rPr>
        <w:t xml:space="preserve">Kopertę (opakowanie) należy oznakować następująco: </w:t>
      </w:r>
    </w:p>
    <w:p w:rsidR="00FC2DD8" w:rsidRPr="00955B1E" w:rsidRDefault="00FC2DD8">
      <w:pPr>
        <w:widowControl w:val="0"/>
        <w:autoSpaceDE w:val="0"/>
        <w:spacing w:before="20" w:after="20"/>
        <w:ind w:left="567" w:right="567"/>
        <w:jc w:val="both"/>
        <w:rPr>
          <w:rFonts w:ascii="Arial" w:hAnsi="Arial" w:cs="Arial"/>
          <w:u w:val="single"/>
        </w:rPr>
      </w:pPr>
      <w:bookmarkStart w:id="6" w:name="page23"/>
      <w:bookmarkEnd w:id="6"/>
      <w:r w:rsidRPr="00955B1E">
        <w:rPr>
          <w:rFonts w:ascii="Arial" w:hAnsi="Arial" w:cs="Arial"/>
          <w:u w:val="single"/>
        </w:rPr>
        <w:t>OFERTA PRZETARGOWA</w:t>
      </w:r>
      <w:r w:rsidR="00AA0F33">
        <w:rPr>
          <w:rFonts w:ascii="Arial" w:hAnsi="Arial" w:cs="Arial"/>
          <w:u w:val="single"/>
        </w:rPr>
        <w:t xml:space="preserve"> na</w:t>
      </w:r>
    </w:p>
    <w:p w:rsidR="00B268D6" w:rsidRPr="001E18C5" w:rsidRDefault="00AA0F33" w:rsidP="00B268D6">
      <w:pPr>
        <w:ind w:left="567"/>
        <w:jc w:val="both"/>
        <w:rPr>
          <w:rFonts w:ascii="Arial" w:hAnsi="Arial" w:cs="Arial"/>
          <w:b/>
        </w:rPr>
      </w:pPr>
      <w:r>
        <w:rPr>
          <w:rFonts w:ascii="Arial" w:hAnsi="Arial" w:cs="Arial"/>
          <w:b/>
        </w:rPr>
        <w:t>„</w:t>
      </w:r>
      <w:r w:rsidR="001E18C5" w:rsidRPr="001E18C5">
        <w:rPr>
          <w:rFonts w:ascii="Arial" w:hAnsi="Arial" w:cs="Arial"/>
          <w:b/>
        </w:rPr>
        <w:t>Rozbudowę publicznej drogi gminnej nr 302030 klasy Z - ulicy Rzeczki w Ostrowcu Świętokrzyskim</w:t>
      </w:r>
      <w:r>
        <w:rPr>
          <w:rFonts w:ascii="Arial" w:hAnsi="Arial" w:cs="Arial"/>
          <w:b/>
        </w:rPr>
        <w:t>”</w:t>
      </w:r>
    </w:p>
    <w:p w:rsidR="00FC2DD8" w:rsidRPr="00955B1E" w:rsidRDefault="00FC2DD8">
      <w:pPr>
        <w:widowControl w:val="0"/>
        <w:autoSpaceDE w:val="0"/>
        <w:spacing w:before="20" w:after="20"/>
        <w:ind w:left="567" w:right="567"/>
        <w:jc w:val="both"/>
        <w:rPr>
          <w:rFonts w:ascii="Arial" w:hAnsi="Arial" w:cs="Arial"/>
        </w:rPr>
      </w:pPr>
      <w:r w:rsidRPr="00955B1E">
        <w:rPr>
          <w:rFonts w:ascii="Arial" w:hAnsi="Arial" w:cs="Arial"/>
          <w:b/>
          <w:bCs/>
          <w:u w:val="single"/>
        </w:rPr>
        <w:t>uwaga:</w:t>
      </w:r>
      <w:r w:rsidRPr="00955B1E">
        <w:rPr>
          <w:rFonts w:ascii="Arial" w:hAnsi="Arial" w:cs="Arial"/>
          <w:b/>
          <w:bCs/>
        </w:rPr>
        <w:t xml:space="preserve"> NIE OTWIERAĆ PRZED DNIEM </w:t>
      </w:r>
      <w:r w:rsidR="00AA0F33">
        <w:rPr>
          <w:rFonts w:ascii="Arial" w:hAnsi="Arial" w:cs="Arial"/>
          <w:b/>
          <w:bCs/>
        </w:rPr>
        <w:t>28</w:t>
      </w:r>
      <w:r w:rsidR="002B2F10">
        <w:rPr>
          <w:rFonts w:ascii="Arial" w:hAnsi="Arial" w:cs="Arial"/>
          <w:b/>
          <w:bCs/>
        </w:rPr>
        <w:t>.</w:t>
      </w:r>
      <w:r w:rsidR="00E901B2">
        <w:rPr>
          <w:rFonts w:ascii="Arial" w:hAnsi="Arial" w:cs="Arial"/>
          <w:b/>
          <w:bCs/>
        </w:rPr>
        <w:t>0</w:t>
      </w:r>
      <w:r w:rsidR="00AA0F33">
        <w:rPr>
          <w:rFonts w:ascii="Arial" w:hAnsi="Arial" w:cs="Arial"/>
          <w:b/>
          <w:bCs/>
        </w:rPr>
        <w:t>3</w:t>
      </w:r>
      <w:r w:rsidR="00022444" w:rsidRPr="00022444">
        <w:rPr>
          <w:rFonts w:ascii="Arial" w:hAnsi="Arial" w:cs="Arial"/>
          <w:b/>
          <w:bCs/>
        </w:rPr>
        <w:t>.</w:t>
      </w:r>
      <w:r w:rsidRPr="00022444">
        <w:rPr>
          <w:rFonts w:ascii="Arial" w:hAnsi="Arial" w:cs="Arial"/>
          <w:b/>
          <w:bCs/>
        </w:rPr>
        <w:t>201</w:t>
      </w:r>
      <w:r w:rsidR="00E901B2">
        <w:rPr>
          <w:rFonts w:ascii="Arial" w:hAnsi="Arial" w:cs="Arial"/>
          <w:b/>
          <w:bCs/>
        </w:rPr>
        <w:t>8</w:t>
      </w:r>
      <w:r w:rsidRPr="00022444">
        <w:rPr>
          <w:rFonts w:ascii="Arial" w:hAnsi="Arial" w:cs="Arial"/>
          <w:b/>
          <w:bCs/>
        </w:rPr>
        <w:t xml:space="preserve"> r. godz. 10.00</w:t>
      </w:r>
    </w:p>
    <w:p w:rsidR="00FC2DD8" w:rsidRPr="00955B1E" w:rsidRDefault="00FC2DD8">
      <w:pPr>
        <w:widowControl w:val="0"/>
        <w:autoSpaceDE w:val="0"/>
        <w:spacing w:before="20" w:after="20"/>
        <w:ind w:left="567" w:right="567"/>
        <w:jc w:val="both"/>
        <w:rPr>
          <w:rFonts w:ascii="Arial" w:hAnsi="Arial" w:cs="Arial"/>
        </w:rPr>
      </w:pPr>
    </w:p>
    <w:p w:rsidR="00FC2DD8" w:rsidRPr="00955B1E" w:rsidRDefault="00FC2DD8" w:rsidP="003114E2">
      <w:pPr>
        <w:widowControl w:val="0"/>
        <w:numPr>
          <w:ilvl w:val="0"/>
          <w:numId w:val="9"/>
        </w:numPr>
        <w:tabs>
          <w:tab w:val="left" w:pos="362"/>
        </w:tabs>
        <w:overflowPunct w:val="0"/>
        <w:autoSpaceDE w:val="0"/>
        <w:spacing w:before="20" w:after="20"/>
        <w:ind w:left="567" w:right="-57" w:hanging="340"/>
        <w:jc w:val="both"/>
        <w:rPr>
          <w:rFonts w:ascii="Arial" w:hAnsi="Arial" w:cs="Arial"/>
          <w:b/>
        </w:rPr>
      </w:pPr>
      <w:r w:rsidRPr="00955B1E">
        <w:rPr>
          <w:rFonts w:ascii="Arial" w:hAnsi="Arial" w:cs="Arial"/>
          <w:b/>
          <w:bCs/>
          <w:u w:val="single"/>
        </w:rPr>
        <w:t>Oferty należy składać</w:t>
      </w:r>
      <w:r w:rsidRPr="00955B1E">
        <w:rPr>
          <w:rFonts w:ascii="Arial" w:hAnsi="Arial" w:cs="Arial"/>
          <w:b/>
          <w:bCs/>
        </w:rPr>
        <w:t xml:space="preserve"> </w:t>
      </w:r>
      <w:r w:rsidRPr="00955B1E">
        <w:rPr>
          <w:rFonts w:ascii="Arial" w:hAnsi="Arial" w:cs="Arial"/>
        </w:rPr>
        <w:t>/</w:t>
      </w:r>
      <w:r w:rsidRPr="00955B1E">
        <w:rPr>
          <w:rFonts w:ascii="Arial" w:hAnsi="Arial" w:cs="Arial"/>
          <w:b/>
        </w:rPr>
        <w:t xml:space="preserve">przesyłać </w:t>
      </w:r>
      <w:r w:rsidRPr="00955B1E">
        <w:rPr>
          <w:rFonts w:ascii="Arial" w:hAnsi="Arial" w:cs="Arial"/>
        </w:rPr>
        <w:t xml:space="preserve">do Urzędu Miasta ul. Jana Głogowskiego 3/5, 27-400 Ostrowiec Św.. – Biuro Obsługi Interesanta, sala A, stanowisko nr 11-w terminie do </w:t>
      </w:r>
      <w:r w:rsidR="00752780" w:rsidRPr="00955B1E">
        <w:rPr>
          <w:rFonts w:ascii="Arial" w:hAnsi="Arial" w:cs="Arial"/>
        </w:rPr>
        <w:br/>
      </w:r>
      <w:r w:rsidRPr="00955B1E">
        <w:rPr>
          <w:rFonts w:ascii="Arial" w:hAnsi="Arial" w:cs="Arial"/>
          <w:b/>
        </w:rPr>
        <w:t xml:space="preserve">dnia </w:t>
      </w:r>
      <w:r w:rsidR="00AA0F33">
        <w:rPr>
          <w:rFonts w:ascii="Arial" w:hAnsi="Arial" w:cs="Arial"/>
          <w:b/>
        </w:rPr>
        <w:t>28</w:t>
      </w:r>
      <w:r w:rsidR="00F8475D">
        <w:rPr>
          <w:rFonts w:ascii="Arial" w:hAnsi="Arial" w:cs="Arial"/>
          <w:b/>
        </w:rPr>
        <w:t>.</w:t>
      </w:r>
      <w:r w:rsidR="000A7094">
        <w:rPr>
          <w:rFonts w:ascii="Arial" w:hAnsi="Arial" w:cs="Arial"/>
          <w:b/>
        </w:rPr>
        <w:t>0</w:t>
      </w:r>
      <w:r w:rsidR="00AA0F33">
        <w:rPr>
          <w:rFonts w:ascii="Arial" w:hAnsi="Arial" w:cs="Arial"/>
          <w:b/>
        </w:rPr>
        <w:t>3</w:t>
      </w:r>
      <w:r w:rsidR="00022444" w:rsidRPr="00022444">
        <w:rPr>
          <w:rFonts w:ascii="Arial" w:hAnsi="Arial" w:cs="Arial"/>
          <w:b/>
        </w:rPr>
        <w:t>.</w:t>
      </w:r>
      <w:r w:rsidRPr="00022444">
        <w:rPr>
          <w:rFonts w:ascii="Arial" w:hAnsi="Arial" w:cs="Arial"/>
          <w:b/>
        </w:rPr>
        <w:t xml:space="preserve"> 201</w:t>
      </w:r>
      <w:r w:rsidR="000A7094">
        <w:rPr>
          <w:rFonts w:ascii="Arial" w:hAnsi="Arial" w:cs="Arial"/>
          <w:b/>
        </w:rPr>
        <w:t>8</w:t>
      </w:r>
      <w:r w:rsidRPr="00022444">
        <w:rPr>
          <w:rFonts w:ascii="Arial" w:hAnsi="Arial" w:cs="Arial"/>
          <w:b/>
        </w:rPr>
        <w:t xml:space="preserve"> r. do godz. 09.30</w:t>
      </w:r>
      <w:r w:rsidR="00022444">
        <w:rPr>
          <w:rFonts w:ascii="Arial" w:hAnsi="Arial" w:cs="Arial"/>
          <w:b/>
        </w:rPr>
        <w:t>.</w:t>
      </w:r>
      <w:r w:rsidRPr="00955B1E">
        <w:rPr>
          <w:rFonts w:ascii="Arial" w:hAnsi="Arial" w:cs="Arial"/>
        </w:rPr>
        <w:t xml:space="preserve"> </w:t>
      </w:r>
    </w:p>
    <w:p w:rsidR="00FC2DD8" w:rsidRPr="00955B1E" w:rsidRDefault="00FC2DD8" w:rsidP="003114E2">
      <w:pPr>
        <w:widowControl w:val="0"/>
        <w:numPr>
          <w:ilvl w:val="0"/>
          <w:numId w:val="9"/>
        </w:numPr>
        <w:tabs>
          <w:tab w:val="left" w:pos="362"/>
        </w:tabs>
        <w:overflowPunct w:val="0"/>
        <w:autoSpaceDE w:val="0"/>
        <w:spacing w:before="20" w:after="20"/>
        <w:ind w:left="567" w:hanging="340"/>
        <w:jc w:val="both"/>
        <w:rPr>
          <w:rFonts w:ascii="Arial" w:hAnsi="Arial" w:cs="Arial"/>
        </w:rPr>
      </w:pPr>
      <w:r w:rsidRPr="00955B1E">
        <w:rPr>
          <w:rFonts w:ascii="Arial" w:hAnsi="Arial" w:cs="Arial"/>
          <w:b/>
        </w:rPr>
        <w:t>Wycofanie lub zmiana oferty</w:t>
      </w:r>
      <w:r w:rsidRPr="00955B1E">
        <w:rPr>
          <w:rFonts w:ascii="Arial" w:hAnsi="Arial" w:cs="Arial"/>
        </w:rPr>
        <w:t xml:space="preserve"> może być dokonana przez Wykonawcę przed upływem terminu do składania ofert (art. 84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pPr>
        <w:widowControl w:val="0"/>
        <w:overflowPunct w:val="0"/>
        <w:autoSpaceDE w:val="0"/>
        <w:spacing w:before="20" w:after="20"/>
        <w:ind w:left="567" w:right="57" w:hanging="170"/>
        <w:jc w:val="both"/>
        <w:rPr>
          <w:rFonts w:ascii="Arial" w:hAnsi="Arial" w:cs="Arial"/>
        </w:rPr>
      </w:pPr>
      <w:r w:rsidRPr="00955B1E">
        <w:rPr>
          <w:rFonts w:ascii="Arial" w:hAnsi="Arial" w:cs="Arial"/>
        </w:rPr>
        <w:lastRenderedPageBreak/>
        <w:t xml:space="preserve">6.1. W sytuacji takiej Wykonawca musi pisemnie powiadomić Zamawiającego o wprowadzeniu zmian lub wycofaniu oferty. Zawiadomienie takie, oznakowane będzie tak samo jako koperta oferty z dopiskiem „ZMIANA” lub „WYCOFANIE”. </w:t>
      </w:r>
    </w:p>
    <w:p w:rsidR="00FC2DD8" w:rsidRPr="00955B1E" w:rsidRDefault="00FC2DD8">
      <w:pPr>
        <w:widowControl w:val="0"/>
        <w:overflowPunct w:val="0"/>
        <w:autoSpaceDE w:val="0"/>
        <w:spacing w:before="20" w:after="20"/>
        <w:ind w:left="567" w:hanging="170"/>
        <w:jc w:val="both"/>
        <w:rPr>
          <w:rFonts w:ascii="Arial" w:hAnsi="Arial" w:cs="Arial"/>
          <w:color w:val="FF0000"/>
        </w:rPr>
      </w:pPr>
      <w:r w:rsidRPr="00955B1E">
        <w:rPr>
          <w:rFonts w:ascii="Arial" w:hAnsi="Arial" w:cs="Arial"/>
        </w:rPr>
        <w:t xml:space="preserve">6.2. Wszystkie wymagania stawiane ofercie przetargowej dotyczą również oferty zmienionej. </w:t>
      </w:r>
    </w:p>
    <w:p w:rsidR="00FC2DD8" w:rsidRPr="00955B1E" w:rsidRDefault="00FC2DD8">
      <w:pPr>
        <w:widowControl w:val="0"/>
        <w:autoSpaceDE w:val="0"/>
        <w:spacing w:before="20" w:after="20"/>
        <w:ind w:left="567" w:right="567"/>
        <w:jc w:val="both"/>
        <w:rPr>
          <w:rFonts w:ascii="Arial" w:hAnsi="Arial" w:cs="Arial"/>
          <w:color w:val="FF0000"/>
        </w:rPr>
      </w:pPr>
    </w:p>
    <w:p w:rsidR="00FC2DD8" w:rsidRPr="00955B1E" w:rsidRDefault="00FC2DD8">
      <w:pPr>
        <w:widowControl w:val="0"/>
        <w:autoSpaceDE w:val="0"/>
        <w:spacing w:before="20" w:after="20"/>
        <w:ind w:right="567"/>
        <w:jc w:val="both"/>
        <w:rPr>
          <w:rFonts w:ascii="Arial" w:hAnsi="Arial" w:cs="Arial"/>
        </w:rPr>
      </w:pPr>
      <w:r w:rsidRPr="00955B1E">
        <w:rPr>
          <w:rFonts w:ascii="Arial" w:hAnsi="Arial" w:cs="Arial"/>
          <w:b/>
          <w:bCs/>
        </w:rPr>
        <w:t>OTWARCIE OFERT</w:t>
      </w:r>
      <w:r w:rsidRPr="00955B1E">
        <w:rPr>
          <w:rFonts w:ascii="Arial" w:hAnsi="Arial" w:cs="Arial"/>
        </w:rPr>
        <w:t>.</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b/>
        </w:rPr>
        <w:t>Otwarcie ofert</w:t>
      </w:r>
      <w:r w:rsidRPr="00955B1E">
        <w:rPr>
          <w:rFonts w:ascii="Arial" w:hAnsi="Arial" w:cs="Arial"/>
        </w:rPr>
        <w:t xml:space="preserve"> nastąpi w siedzibie Zamawiającego tj. w Urzędzie Miasta  pok. nr 003, parter </w:t>
      </w:r>
      <w:r w:rsidR="00752780" w:rsidRPr="00955B1E">
        <w:rPr>
          <w:rFonts w:ascii="Arial" w:hAnsi="Arial" w:cs="Arial"/>
        </w:rPr>
        <w:br/>
      </w:r>
      <w:r w:rsidRPr="00955B1E">
        <w:rPr>
          <w:rFonts w:ascii="Arial" w:hAnsi="Arial" w:cs="Arial"/>
        </w:rPr>
        <w:t xml:space="preserve">w dniu </w:t>
      </w:r>
      <w:r w:rsidR="00AA0F33">
        <w:rPr>
          <w:rFonts w:ascii="Arial" w:hAnsi="Arial" w:cs="Arial"/>
          <w:b/>
          <w:u w:val="single"/>
        </w:rPr>
        <w:t>28</w:t>
      </w:r>
      <w:r w:rsidR="00F8475D">
        <w:rPr>
          <w:rFonts w:ascii="Arial" w:hAnsi="Arial" w:cs="Arial"/>
          <w:b/>
          <w:u w:val="single"/>
        </w:rPr>
        <w:t>.</w:t>
      </w:r>
      <w:r w:rsidR="007019DC">
        <w:rPr>
          <w:rFonts w:ascii="Arial" w:hAnsi="Arial" w:cs="Arial"/>
          <w:b/>
          <w:u w:val="single"/>
        </w:rPr>
        <w:t>0</w:t>
      </w:r>
      <w:r w:rsidR="00AA0F33">
        <w:rPr>
          <w:rFonts w:ascii="Arial" w:hAnsi="Arial" w:cs="Arial"/>
          <w:b/>
          <w:u w:val="single"/>
        </w:rPr>
        <w:t>3</w:t>
      </w:r>
      <w:r w:rsidR="00022444">
        <w:rPr>
          <w:rFonts w:ascii="Arial" w:hAnsi="Arial" w:cs="Arial"/>
          <w:b/>
          <w:u w:val="single"/>
        </w:rPr>
        <w:t>.</w:t>
      </w:r>
      <w:r w:rsidRPr="00022444">
        <w:rPr>
          <w:rFonts w:ascii="Arial" w:hAnsi="Arial" w:cs="Arial"/>
          <w:b/>
          <w:bCs/>
          <w:u w:val="single"/>
        </w:rPr>
        <w:t>201</w:t>
      </w:r>
      <w:r w:rsidR="007019DC">
        <w:rPr>
          <w:rFonts w:ascii="Arial" w:hAnsi="Arial" w:cs="Arial"/>
          <w:b/>
          <w:bCs/>
          <w:u w:val="single"/>
        </w:rPr>
        <w:t>8</w:t>
      </w:r>
      <w:r w:rsidRPr="00022444">
        <w:rPr>
          <w:rFonts w:ascii="Arial" w:hAnsi="Arial" w:cs="Arial"/>
          <w:b/>
          <w:bCs/>
          <w:u w:val="single"/>
        </w:rPr>
        <w:t xml:space="preserve"> r. o godz. 10.00</w:t>
      </w:r>
      <w:r w:rsidRPr="00955B1E">
        <w:rPr>
          <w:rFonts w:ascii="Arial" w:hAnsi="Arial" w:cs="Arial"/>
          <w:b/>
          <w:bCs/>
          <w:u w:val="single"/>
        </w:rPr>
        <w:t>.</w:t>
      </w:r>
      <w:r w:rsidRPr="00955B1E">
        <w:rPr>
          <w:rFonts w:ascii="Arial" w:hAnsi="Arial" w:cs="Arial"/>
          <w:b/>
        </w:rPr>
        <w:t xml:space="preserve">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Otwarcie ofert jest jawne.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Bezpośrednio przed otwarciem ofert Zamawiający ogłosi kwotę, jaką zamierza przeznaczyć na sfinansowanie zamówienia.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Podczas otwarcia ofert zostaną podane nazwy (firmy) oraz adresy Wykonawców, a także informacje dotyczące ceny, terminu wykonania zamówienia, okresu gwarancji i warunków płatności zawartych w ofertach.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Informacje, o których mowa w pkt. </w:t>
      </w:r>
      <w:r w:rsidR="00A06766" w:rsidRPr="00955B1E">
        <w:rPr>
          <w:rFonts w:ascii="Arial" w:hAnsi="Arial" w:cs="Arial"/>
        </w:rPr>
        <w:t>3</w:t>
      </w:r>
      <w:r w:rsidRPr="00955B1E">
        <w:rPr>
          <w:rFonts w:ascii="Arial" w:hAnsi="Arial" w:cs="Arial"/>
        </w:rPr>
        <w:t xml:space="preserve"> i </w:t>
      </w:r>
      <w:r w:rsidR="00A06766" w:rsidRPr="00955B1E">
        <w:rPr>
          <w:rFonts w:ascii="Arial" w:hAnsi="Arial" w:cs="Arial"/>
        </w:rPr>
        <w:t>4</w:t>
      </w:r>
      <w:r w:rsidRPr="00955B1E">
        <w:rPr>
          <w:rFonts w:ascii="Arial" w:hAnsi="Arial" w:cs="Arial"/>
        </w:rPr>
        <w:t xml:space="preserve">, Zamawiający zamieści niezwłocznie na stronie internetowej </w:t>
      </w:r>
      <w:r w:rsidRPr="00955B1E">
        <w:rPr>
          <w:rFonts w:ascii="Arial" w:hAnsi="Arial" w:cs="Arial"/>
          <w:b/>
        </w:rPr>
        <w:t>www.um.ostrowiec.pl</w:t>
      </w:r>
      <w:r w:rsidRPr="00955B1E">
        <w:rPr>
          <w:rFonts w:ascii="Arial" w:hAnsi="Arial" w:cs="Arial"/>
        </w:rPr>
        <w:t xml:space="preserve">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rsidP="009D68B5">
      <w:pPr>
        <w:widowControl w:val="0"/>
        <w:numPr>
          <w:ilvl w:val="0"/>
          <w:numId w:val="18"/>
        </w:numPr>
        <w:tabs>
          <w:tab w:val="left" w:pos="362"/>
        </w:tabs>
        <w:overflowPunct w:val="0"/>
        <w:autoSpaceDE w:val="0"/>
        <w:spacing w:before="20" w:after="20"/>
        <w:jc w:val="both"/>
        <w:rPr>
          <w:rFonts w:ascii="Arial" w:hAnsi="Arial" w:cs="Arial"/>
        </w:rPr>
      </w:pPr>
      <w:r w:rsidRPr="00955B1E">
        <w:rPr>
          <w:rFonts w:ascii="Arial" w:hAnsi="Arial" w:cs="Arial"/>
        </w:rPr>
        <w:t xml:space="preserve">Zamawiający niezwłocznie zawiadomi wykonawcę o złożeniu oferty po terminie oraz zwróci ofertę, po upływie terminu do wniesienia odwołania. </w:t>
      </w:r>
    </w:p>
    <w:p w:rsidR="00FC2DD8" w:rsidRPr="00955B1E" w:rsidRDefault="00FC2DD8">
      <w:pPr>
        <w:widowControl w:val="0"/>
        <w:autoSpaceDE w:val="0"/>
        <w:spacing w:before="20" w:after="20"/>
        <w:ind w:left="567" w:right="567"/>
        <w:jc w:val="both"/>
        <w:rPr>
          <w:rFonts w:ascii="Arial" w:hAnsi="Arial" w:cs="Arial"/>
        </w:rPr>
      </w:pPr>
    </w:p>
    <w:p w:rsidR="00FC2DD8" w:rsidRPr="00955B1E" w:rsidRDefault="00FC2DD8">
      <w:pPr>
        <w:pStyle w:val="Tekstpodstawowy"/>
        <w:overflowPunct w:val="0"/>
        <w:spacing w:before="20" w:after="20" w:line="276" w:lineRule="auto"/>
        <w:ind w:right="567"/>
        <w:jc w:val="both"/>
        <w:rPr>
          <w:rFonts w:ascii="Arial" w:hAnsi="Arial" w:cs="Arial"/>
          <w:b/>
          <w:bCs/>
          <w:color w:val="auto"/>
        </w:rPr>
      </w:pPr>
      <w:r w:rsidRPr="000F30C2">
        <w:rPr>
          <w:rFonts w:ascii="Arial" w:hAnsi="Arial" w:cs="Arial"/>
          <w:b/>
          <w:bCs/>
          <w:color w:val="auto"/>
          <w:highlight w:val="lightGray"/>
        </w:rPr>
        <w:t>XVII. OPIS SPOSOBU OBLICZENIA CENY</w:t>
      </w:r>
    </w:p>
    <w:p w:rsidR="004B6F56" w:rsidRPr="00955B1E" w:rsidRDefault="004B6F56">
      <w:pPr>
        <w:pStyle w:val="Tekstpodstawowy"/>
        <w:overflowPunct w:val="0"/>
        <w:spacing w:before="20" w:after="20" w:line="276" w:lineRule="auto"/>
        <w:ind w:right="567"/>
        <w:jc w:val="both"/>
        <w:rPr>
          <w:rFonts w:ascii="Arial" w:hAnsi="Arial" w:cs="Arial"/>
          <w:b/>
        </w:rPr>
      </w:pPr>
    </w:p>
    <w:p w:rsidR="00061392" w:rsidRPr="00A23FCB" w:rsidRDefault="003A6D60" w:rsidP="00A23FCB">
      <w:pPr>
        <w:pStyle w:val="Tekstpodstawowy"/>
        <w:widowControl/>
        <w:numPr>
          <w:ilvl w:val="0"/>
          <w:numId w:val="39"/>
        </w:numPr>
        <w:overflowPunct w:val="0"/>
        <w:spacing w:before="20" w:after="0" w:line="276" w:lineRule="auto"/>
        <w:ind w:right="-283"/>
        <w:jc w:val="both"/>
        <w:rPr>
          <w:rFonts w:ascii="Arial" w:hAnsi="Arial" w:cs="Arial"/>
          <w:b/>
        </w:rPr>
      </w:pPr>
      <w:r w:rsidRPr="00A23FCB">
        <w:rPr>
          <w:rFonts w:ascii="Arial" w:hAnsi="Arial" w:cs="Arial"/>
        </w:rPr>
        <w:t xml:space="preserve">Wykonawca określi cenę realizacji zamówienia w pełnym zakresie objętym SIWZ i załącznikami do </w:t>
      </w:r>
      <w:r w:rsidR="0042170C" w:rsidRPr="00A23FCB">
        <w:rPr>
          <w:rFonts w:ascii="Arial" w:hAnsi="Arial" w:cs="Arial"/>
        </w:rPr>
        <w:t>SIWZ</w:t>
      </w:r>
      <w:r w:rsidR="00BD620F" w:rsidRPr="00A23FCB">
        <w:rPr>
          <w:rFonts w:ascii="Arial" w:hAnsi="Arial" w:cs="Arial"/>
        </w:rPr>
        <w:t xml:space="preserve"> w szczególności </w:t>
      </w:r>
      <w:r w:rsidR="00F8475D" w:rsidRPr="00A23FCB">
        <w:rPr>
          <w:rFonts w:ascii="Arial" w:hAnsi="Arial" w:cs="Arial"/>
        </w:rPr>
        <w:t>opisem przedmiotu zamówienia,</w:t>
      </w:r>
      <w:r w:rsidR="00BD620F" w:rsidRPr="00A23FCB">
        <w:rPr>
          <w:rFonts w:ascii="Arial" w:hAnsi="Arial" w:cs="Arial"/>
        </w:rPr>
        <w:t xml:space="preserve"> wzorem umowy,</w:t>
      </w:r>
      <w:r w:rsidR="00F8475D" w:rsidRPr="00A23FCB">
        <w:rPr>
          <w:rFonts w:ascii="Arial" w:hAnsi="Arial" w:cs="Arial"/>
        </w:rPr>
        <w:t xml:space="preserve"> przedmiarem i dokumentacją projektową</w:t>
      </w:r>
      <w:r w:rsidR="00BD620F" w:rsidRPr="00A23FCB">
        <w:rPr>
          <w:rFonts w:ascii="Arial" w:hAnsi="Arial" w:cs="Arial"/>
        </w:rPr>
        <w:t xml:space="preserve"> </w:t>
      </w:r>
      <w:r w:rsidRPr="00A23FCB">
        <w:rPr>
          <w:rFonts w:ascii="Arial" w:hAnsi="Arial" w:cs="Arial"/>
        </w:rPr>
        <w:t xml:space="preserve"> poprzez wskazanie w formularzu ofertowym (</w:t>
      </w:r>
      <w:r w:rsidRPr="00A23FCB">
        <w:rPr>
          <w:rFonts w:ascii="Arial" w:hAnsi="Arial" w:cs="Arial"/>
          <w:u w:val="single"/>
        </w:rPr>
        <w:t>Załącznik nr 1 do SIWZ)</w:t>
      </w:r>
      <w:r w:rsidRPr="00A23FCB">
        <w:rPr>
          <w:rFonts w:ascii="Arial" w:hAnsi="Arial" w:cs="Arial"/>
        </w:rPr>
        <w:t xml:space="preserve"> </w:t>
      </w:r>
      <w:r w:rsidR="00F97C9A" w:rsidRPr="00A23FCB">
        <w:rPr>
          <w:rFonts w:ascii="Arial" w:hAnsi="Arial" w:cs="Arial"/>
        </w:rPr>
        <w:t xml:space="preserve">ceny netto i </w:t>
      </w:r>
      <w:r w:rsidRPr="00A23FCB">
        <w:rPr>
          <w:rFonts w:ascii="Arial" w:hAnsi="Arial" w:cs="Arial"/>
        </w:rPr>
        <w:t>ceny brutto (wraz z podatkiem VAT) za wykonanie całości przedmiotu zamówienia</w:t>
      </w:r>
      <w:r w:rsidR="00F97C9A" w:rsidRPr="00A23FCB">
        <w:rPr>
          <w:rFonts w:ascii="Arial" w:hAnsi="Arial" w:cs="Arial"/>
        </w:rPr>
        <w:t>.</w:t>
      </w:r>
      <w:r w:rsidRPr="00A23FCB">
        <w:rPr>
          <w:rFonts w:ascii="Arial" w:hAnsi="Arial" w:cs="Arial"/>
          <w:color w:val="FF0000"/>
        </w:rPr>
        <w:t xml:space="preserve"> </w:t>
      </w:r>
      <w:r w:rsidRPr="00A23FCB">
        <w:rPr>
          <w:rFonts w:ascii="Arial" w:hAnsi="Arial" w:cs="Arial"/>
        </w:rPr>
        <w:t>Cenę należy podać w złotych polskich, z dokładnością do dwóch miejsc po przecinku</w:t>
      </w:r>
    </w:p>
    <w:p w:rsidR="00061392" w:rsidRPr="00A23FCB" w:rsidRDefault="003A6D60" w:rsidP="00A23FCB">
      <w:pPr>
        <w:pStyle w:val="Tekstpodstawowy"/>
        <w:widowControl/>
        <w:numPr>
          <w:ilvl w:val="0"/>
          <w:numId w:val="39"/>
        </w:numPr>
        <w:overflowPunct w:val="0"/>
        <w:spacing w:before="20" w:after="0" w:line="276" w:lineRule="auto"/>
        <w:ind w:right="-283"/>
        <w:jc w:val="both"/>
        <w:rPr>
          <w:rFonts w:ascii="Arial" w:hAnsi="Arial" w:cs="Arial"/>
          <w:b/>
        </w:rPr>
      </w:pPr>
      <w:r w:rsidRPr="00A23FCB">
        <w:rPr>
          <w:rFonts w:ascii="Arial" w:hAnsi="Arial" w:cs="Arial"/>
        </w:rPr>
        <w:t>C</w:t>
      </w:r>
      <w:r w:rsidR="00D25C54" w:rsidRPr="00A23FCB">
        <w:rPr>
          <w:rFonts w:ascii="Arial" w:hAnsi="Arial" w:cs="Arial"/>
        </w:rPr>
        <w:t>ena oferty musi uwzględniać wszystkie wymagania niniejszej SIWZ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oraz koszty związane z ich dostarczeniem. Wykonawca musi przewidzieć wszystkie okoliczności, które mogą wpłynąć na cenę zamówienia.</w:t>
      </w:r>
    </w:p>
    <w:p w:rsidR="00D25C54" w:rsidRPr="00A23FCB" w:rsidRDefault="00D25C54" w:rsidP="00A23FCB">
      <w:pPr>
        <w:pStyle w:val="Tekstpodstawowy"/>
        <w:widowControl/>
        <w:numPr>
          <w:ilvl w:val="0"/>
          <w:numId w:val="39"/>
        </w:numPr>
        <w:overflowPunct w:val="0"/>
        <w:spacing w:before="20" w:after="0" w:line="276" w:lineRule="auto"/>
        <w:ind w:right="-283"/>
        <w:jc w:val="both"/>
        <w:rPr>
          <w:rFonts w:ascii="Arial" w:hAnsi="Arial" w:cs="Arial"/>
          <w:b/>
        </w:rPr>
      </w:pPr>
      <w:r w:rsidRPr="00A23FCB">
        <w:rPr>
          <w:rFonts w:ascii="Arial" w:hAnsi="Arial" w:cs="Arial"/>
        </w:rPr>
        <w:t>Cena oferty musi zawierać należny podatek VAT. Prawidłowe ustalenie stawki należnego podatku VAT należy do obowiązków Wykonawcy, zgodnie z przepisami ustawy o podatku od towarów i usług oraz o podatku akcyzowym. Zastosowanie przez Wykonawcę stawki podatku VAT od towarów i usług niezgodnej z obowiązującymi przepisami może spowodować odrzucenie oferty na podstawie art. 89 ust. 1 pkt. 6 ustawy, z zastrzeżeniem art. 87 ust. 2 pkt. 3 ustawy</w:t>
      </w:r>
      <w:r w:rsidR="000E7C16" w:rsidRPr="00A23FCB">
        <w:rPr>
          <w:rFonts w:ascii="Arial" w:hAnsi="Arial" w:cs="Arial"/>
        </w:rPr>
        <w:t>.</w:t>
      </w:r>
    </w:p>
    <w:p w:rsidR="004B6F56" w:rsidRPr="00A23FCB" w:rsidRDefault="00E44E5E" w:rsidP="00A23FCB">
      <w:pPr>
        <w:pStyle w:val="Bezodstpw"/>
        <w:numPr>
          <w:ilvl w:val="0"/>
          <w:numId w:val="39"/>
        </w:numPr>
        <w:spacing w:line="276" w:lineRule="auto"/>
        <w:ind w:right="-318"/>
        <w:jc w:val="both"/>
        <w:rPr>
          <w:rFonts w:ascii="Arial" w:eastAsia="Garamond" w:hAnsi="Arial" w:cs="Arial"/>
        </w:rPr>
      </w:pPr>
      <w:r w:rsidRPr="00A23FCB">
        <w:rPr>
          <w:rFonts w:ascii="Arial" w:hAnsi="Arial" w:cs="Arial"/>
        </w:rPr>
        <w:t xml:space="preserve">Zgodnie z art. 91 ust.3a ustawy </w:t>
      </w:r>
      <w:proofErr w:type="spellStart"/>
      <w:r w:rsidRPr="00A23FCB">
        <w:rPr>
          <w:rFonts w:ascii="Arial" w:hAnsi="Arial" w:cs="Arial"/>
        </w:rPr>
        <w:t>Pzp</w:t>
      </w:r>
      <w:proofErr w:type="spellEnd"/>
      <w:r w:rsidRPr="00A23FCB">
        <w:rPr>
          <w:rFonts w:ascii="Arial" w:hAnsi="Arial" w:cs="Arial"/>
        </w:rPr>
        <w:t>, j</w:t>
      </w:r>
      <w:r w:rsidR="00750717" w:rsidRPr="00A23FCB">
        <w:rPr>
          <w:rFonts w:ascii="Arial" w:eastAsia="Calibri" w:hAnsi="Arial" w:cs="Arial"/>
        </w:rPr>
        <w:t xml:space="preserve">eżeli złożono ofertę, której wybór prowadziłby do powstania u </w:t>
      </w:r>
      <w:r w:rsidRPr="00A23FCB">
        <w:rPr>
          <w:rFonts w:ascii="Arial" w:eastAsia="Calibri" w:hAnsi="Arial" w:cs="Arial"/>
        </w:rPr>
        <w:t>z</w:t>
      </w:r>
      <w:r w:rsidR="00750717" w:rsidRPr="00A23FCB">
        <w:rPr>
          <w:rFonts w:ascii="Arial" w:eastAsia="Calibri" w:hAnsi="Arial" w:cs="Arial"/>
        </w:rPr>
        <w:t xml:space="preserve">amawiającego obowiązku podatkowego zgodnie z przepisami o podatku od towarów i usług, </w:t>
      </w:r>
      <w:r w:rsidRPr="00A23FCB">
        <w:rPr>
          <w:rFonts w:ascii="Arial" w:eastAsia="Calibri" w:hAnsi="Arial" w:cs="Arial"/>
        </w:rPr>
        <w:t>z</w:t>
      </w:r>
      <w:r w:rsidR="00750717" w:rsidRPr="00A23FCB">
        <w:rPr>
          <w:rFonts w:ascii="Arial" w:eastAsia="Calibri" w:hAnsi="Arial" w:cs="Arial"/>
        </w:rPr>
        <w:t xml:space="preserve">amawiający w celu oceny takiej oferty dolicza do przedstawionej w niej ceny podatek od towarów i usług, który miałby obowiązek rozliczyć zgodnie z tymi przepisami. </w:t>
      </w:r>
      <w:r w:rsidR="001B76E6" w:rsidRPr="00A23FCB">
        <w:rPr>
          <w:rFonts w:ascii="Arial" w:eastAsia="Calibri" w:hAnsi="Arial" w:cs="Arial"/>
        </w:rPr>
        <w:t>W</w:t>
      </w:r>
      <w:r w:rsidR="00750717" w:rsidRPr="00A23FCB">
        <w:rPr>
          <w:rFonts w:ascii="Arial" w:eastAsia="Calibri" w:hAnsi="Arial" w:cs="Arial"/>
        </w:rPr>
        <w:t xml:space="preserve">ykonawca, składając ofertę, informuje </w:t>
      </w:r>
      <w:r w:rsidRPr="00A23FCB">
        <w:rPr>
          <w:rFonts w:ascii="Arial" w:eastAsia="Calibri" w:hAnsi="Arial" w:cs="Arial"/>
        </w:rPr>
        <w:t>z</w:t>
      </w:r>
      <w:r w:rsidR="00750717" w:rsidRPr="00A23FCB">
        <w:rPr>
          <w:rFonts w:ascii="Arial" w:eastAsia="Calibri" w:hAnsi="Arial" w:cs="Arial"/>
        </w:rPr>
        <w:t xml:space="preserve">amawiającego, czy wybór oferty będzie prowadzić do powstania u </w:t>
      </w:r>
      <w:r w:rsidRPr="00A23FCB">
        <w:rPr>
          <w:rFonts w:ascii="Arial" w:eastAsia="Calibri" w:hAnsi="Arial" w:cs="Arial"/>
        </w:rPr>
        <w:t>z</w:t>
      </w:r>
      <w:r w:rsidR="00750717" w:rsidRPr="00A23FCB">
        <w:rPr>
          <w:rFonts w:ascii="Arial" w:eastAsia="Calibri" w:hAnsi="Arial" w:cs="Arial"/>
        </w:rPr>
        <w:t>amawiającego obowiązku podatkowego, wskazując nazwę (rodzaj) towaru lub usługi, których dostawa lub świadczenie będzie prowadzić do jego powstania, oraz wskazując ich wartość bez kwoty podatku.</w:t>
      </w:r>
    </w:p>
    <w:p w:rsidR="00825484" w:rsidRDefault="00825484">
      <w:pPr>
        <w:widowControl w:val="0"/>
        <w:overflowPunct w:val="0"/>
        <w:spacing w:line="360" w:lineRule="auto"/>
        <w:ind w:right="567"/>
        <w:jc w:val="both"/>
        <w:rPr>
          <w:rFonts w:ascii="Arial" w:hAnsi="Arial" w:cs="Arial"/>
          <w:b/>
        </w:rPr>
      </w:pPr>
    </w:p>
    <w:p w:rsidR="00FC2DD8" w:rsidRPr="00955B1E" w:rsidRDefault="00FC2DD8">
      <w:pPr>
        <w:widowControl w:val="0"/>
        <w:overflowPunct w:val="0"/>
        <w:spacing w:line="360" w:lineRule="auto"/>
        <w:ind w:right="567"/>
        <w:jc w:val="both"/>
        <w:rPr>
          <w:rFonts w:ascii="Arial" w:hAnsi="Arial" w:cs="Arial"/>
          <w:bCs/>
        </w:rPr>
      </w:pPr>
      <w:r w:rsidRPr="00955B1E">
        <w:rPr>
          <w:rFonts w:ascii="Arial" w:hAnsi="Arial" w:cs="Arial"/>
          <w:b/>
        </w:rPr>
        <w:lastRenderedPageBreak/>
        <w:t xml:space="preserve">Rażąco niska cena </w:t>
      </w:r>
    </w:p>
    <w:p w:rsidR="00FC2DD8" w:rsidRPr="00955B1E" w:rsidRDefault="00FC2DD8">
      <w:pPr>
        <w:widowControl w:val="0"/>
        <w:overflowPunct w:val="0"/>
        <w:ind w:left="397" w:hanging="340"/>
        <w:jc w:val="both"/>
        <w:rPr>
          <w:rFonts w:ascii="Arial" w:hAnsi="Arial" w:cs="Arial"/>
          <w:bCs/>
        </w:rPr>
      </w:pPr>
      <w:r w:rsidRPr="00955B1E">
        <w:rPr>
          <w:rFonts w:ascii="Arial" w:hAnsi="Arial" w:cs="Arial"/>
          <w:bCs/>
        </w:rPr>
        <w:t>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C2DD8" w:rsidRPr="00955B1E" w:rsidRDefault="00FC2DD8">
      <w:pPr>
        <w:widowControl w:val="0"/>
        <w:overflowPunct w:val="0"/>
        <w:ind w:left="737" w:hanging="340"/>
        <w:jc w:val="both"/>
        <w:rPr>
          <w:rFonts w:ascii="Arial" w:hAnsi="Arial" w:cs="Arial"/>
          <w:bCs/>
        </w:rPr>
      </w:pPr>
      <w:r w:rsidRPr="00955B1E">
        <w:rPr>
          <w:rFonts w:ascii="Arial" w:hAnsi="Arial" w:cs="Arial"/>
          <w:bCs/>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roofErr w:type="spellStart"/>
      <w:r w:rsidR="007A4C73">
        <w:rPr>
          <w:rFonts w:ascii="Arial" w:hAnsi="Arial" w:cs="Arial"/>
          <w:bCs/>
        </w:rPr>
        <w:t>t.j</w:t>
      </w:r>
      <w:proofErr w:type="spellEnd"/>
      <w:r w:rsidR="007A4C73">
        <w:rPr>
          <w:rFonts w:ascii="Arial" w:hAnsi="Arial" w:cs="Arial"/>
          <w:bCs/>
        </w:rPr>
        <w:t xml:space="preserve">. </w:t>
      </w:r>
      <w:r w:rsidRPr="00955B1E">
        <w:rPr>
          <w:rFonts w:ascii="Arial" w:hAnsi="Arial" w:cs="Arial"/>
          <w:bCs/>
        </w:rPr>
        <w:t>Dz. U.</w:t>
      </w:r>
      <w:r w:rsidR="007A4C73">
        <w:rPr>
          <w:rFonts w:ascii="Arial" w:hAnsi="Arial" w:cs="Arial"/>
          <w:bCs/>
        </w:rPr>
        <w:t xml:space="preserve"> z 2017 r.</w:t>
      </w:r>
      <w:r w:rsidRPr="00955B1E">
        <w:rPr>
          <w:rFonts w:ascii="Arial" w:hAnsi="Arial" w:cs="Arial"/>
          <w:bCs/>
        </w:rPr>
        <w:t xml:space="preserve"> poz. </w:t>
      </w:r>
      <w:r w:rsidR="007A4C73">
        <w:rPr>
          <w:rFonts w:ascii="Arial" w:hAnsi="Arial" w:cs="Arial"/>
          <w:bCs/>
        </w:rPr>
        <w:t>847</w:t>
      </w:r>
      <w:r w:rsidRPr="00955B1E">
        <w:rPr>
          <w:rFonts w:ascii="Arial" w:hAnsi="Arial" w:cs="Arial"/>
          <w:bCs/>
        </w:rPr>
        <w:t>);</w:t>
      </w:r>
    </w:p>
    <w:p w:rsidR="00FC2DD8" w:rsidRPr="00955B1E" w:rsidRDefault="00FC2DD8" w:rsidP="000E7C16">
      <w:pPr>
        <w:widowControl w:val="0"/>
        <w:overflowPunct w:val="0"/>
        <w:spacing w:line="240" w:lineRule="auto"/>
        <w:ind w:left="794" w:hanging="340"/>
        <w:jc w:val="both"/>
        <w:rPr>
          <w:rFonts w:ascii="Arial" w:hAnsi="Arial" w:cs="Arial"/>
          <w:bCs/>
        </w:rPr>
      </w:pPr>
      <w:r w:rsidRPr="00955B1E">
        <w:rPr>
          <w:rFonts w:ascii="Arial" w:hAnsi="Arial" w:cs="Arial"/>
          <w:bCs/>
        </w:rPr>
        <w:t>2) pomocy publicznej udzielonej na podstawie odrębnych przepisów.</w:t>
      </w:r>
    </w:p>
    <w:p w:rsidR="00FC2DD8" w:rsidRPr="00955B1E" w:rsidRDefault="00FC2DD8" w:rsidP="000E7C16">
      <w:pPr>
        <w:widowControl w:val="0"/>
        <w:overflowPunct w:val="0"/>
        <w:spacing w:line="240" w:lineRule="auto"/>
        <w:ind w:left="794" w:hanging="340"/>
        <w:jc w:val="both"/>
        <w:rPr>
          <w:rFonts w:ascii="Arial" w:hAnsi="Arial" w:cs="Arial"/>
          <w:bCs/>
        </w:rPr>
      </w:pPr>
      <w:r w:rsidRPr="00955B1E">
        <w:rPr>
          <w:rFonts w:ascii="Arial" w:hAnsi="Arial" w:cs="Arial"/>
          <w:bCs/>
        </w:rPr>
        <w:t>3) wynikającym z przepisów prawa pracy i przepisów o zabezpieczeniu społecznym, obowiązujących w miejscu, w którym realizowane jest zamówienie;</w:t>
      </w:r>
    </w:p>
    <w:p w:rsidR="00FC2DD8" w:rsidRPr="00955B1E" w:rsidRDefault="00FC2DD8" w:rsidP="000E7C16">
      <w:pPr>
        <w:widowControl w:val="0"/>
        <w:overflowPunct w:val="0"/>
        <w:spacing w:line="240" w:lineRule="auto"/>
        <w:ind w:left="794" w:hanging="340"/>
        <w:jc w:val="both"/>
        <w:rPr>
          <w:rFonts w:ascii="Arial" w:hAnsi="Arial" w:cs="Arial"/>
          <w:bCs/>
        </w:rPr>
      </w:pPr>
      <w:r w:rsidRPr="00955B1E">
        <w:rPr>
          <w:rFonts w:ascii="Arial" w:hAnsi="Arial" w:cs="Arial"/>
          <w:bCs/>
        </w:rPr>
        <w:t>4) wynikającym z przepisów prawa ochrony środowiska;</w:t>
      </w:r>
    </w:p>
    <w:p w:rsidR="00FC2DD8" w:rsidRPr="00955B1E" w:rsidRDefault="00FC2DD8" w:rsidP="000E7C16">
      <w:pPr>
        <w:widowControl w:val="0"/>
        <w:overflowPunct w:val="0"/>
        <w:spacing w:line="240" w:lineRule="auto"/>
        <w:ind w:left="794" w:hanging="340"/>
        <w:jc w:val="both"/>
        <w:rPr>
          <w:rFonts w:ascii="Arial" w:hAnsi="Arial" w:cs="Arial"/>
          <w:bCs/>
        </w:rPr>
      </w:pPr>
      <w:r w:rsidRPr="00955B1E">
        <w:rPr>
          <w:rFonts w:ascii="Arial" w:hAnsi="Arial" w:cs="Arial"/>
          <w:bCs/>
        </w:rPr>
        <w:t>5) powierzenia wykonania części zamówienia podwykonawcy.</w:t>
      </w:r>
    </w:p>
    <w:p w:rsidR="00FC2DD8" w:rsidRPr="00955B1E" w:rsidRDefault="00FC2DD8">
      <w:pPr>
        <w:widowControl w:val="0"/>
        <w:overflowPunct w:val="0"/>
        <w:ind w:left="397" w:hanging="340"/>
        <w:jc w:val="both"/>
        <w:rPr>
          <w:rFonts w:ascii="Arial" w:hAnsi="Arial" w:cs="Arial"/>
          <w:bCs/>
        </w:rPr>
      </w:pPr>
      <w:r w:rsidRPr="00955B1E">
        <w:rPr>
          <w:rFonts w:ascii="Arial" w:hAnsi="Arial" w:cs="Arial"/>
          <w:bCs/>
        </w:rPr>
        <w:t xml:space="preserve">1a. </w:t>
      </w:r>
      <w:r w:rsidRPr="00955B1E">
        <w:rPr>
          <w:rFonts w:ascii="Arial" w:hAnsi="Arial" w:cs="Arial"/>
          <w:bCs/>
          <w:color w:val="000000"/>
        </w:rPr>
        <w:t>W przypadku gdy cena całkowita oferty jest niższa o co najmniej 30% od:</w:t>
      </w:r>
    </w:p>
    <w:p w:rsidR="00FC2DD8" w:rsidRPr="00955B1E" w:rsidRDefault="00FC2DD8">
      <w:pPr>
        <w:widowControl w:val="0"/>
        <w:overflowPunct w:val="0"/>
        <w:ind w:left="737" w:hanging="340"/>
        <w:jc w:val="both"/>
        <w:rPr>
          <w:rFonts w:ascii="Arial" w:hAnsi="Arial" w:cs="Arial"/>
          <w:bCs/>
        </w:rPr>
      </w:pPr>
      <w:r w:rsidRPr="00955B1E">
        <w:rPr>
          <w:rFonts w:ascii="Arial" w:hAnsi="Arial" w:cs="Arial"/>
          <w:bCs/>
        </w:rPr>
        <w:t xml:space="preserve">1) wartości zamówienia powiększonej o należny podatek od towarów i usług, ustalonej przed wszczęciem postępowania zgodnie z art. 35 ust. 1 i 2 </w:t>
      </w:r>
      <w:proofErr w:type="spellStart"/>
      <w:r w:rsidRPr="00955B1E">
        <w:rPr>
          <w:rFonts w:ascii="Arial" w:hAnsi="Arial" w:cs="Arial"/>
          <w:bCs/>
        </w:rPr>
        <w:t>p.z.p</w:t>
      </w:r>
      <w:proofErr w:type="spellEnd"/>
      <w:r w:rsidRPr="00955B1E">
        <w:rPr>
          <w:rFonts w:ascii="Arial" w:hAnsi="Arial" w:cs="Arial"/>
          <w:bCs/>
        </w:rPr>
        <w:t xml:space="preserve">. lub średniej arytmetycznej cen wszystkich złożonych ofert, zamawiający zwraca się o udzielenie wyjaśnień, o których mowa w art. 90 ust. 1 </w:t>
      </w:r>
      <w:proofErr w:type="spellStart"/>
      <w:r w:rsidRPr="00955B1E">
        <w:rPr>
          <w:rFonts w:ascii="Arial" w:hAnsi="Arial" w:cs="Arial"/>
          <w:bCs/>
        </w:rPr>
        <w:t>p.z.p</w:t>
      </w:r>
      <w:proofErr w:type="spellEnd"/>
      <w:r w:rsidRPr="00955B1E">
        <w:rPr>
          <w:rFonts w:ascii="Arial" w:hAnsi="Arial" w:cs="Arial"/>
          <w:bCs/>
        </w:rPr>
        <w:t>., chyba że rozbieżność wynika z okoliczności oczywistych, które nie wymagają wyjaśnienia;</w:t>
      </w:r>
    </w:p>
    <w:p w:rsidR="00FC2DD8" w:rsidRPr="00955B1E" w:rsidRDefault="00FC2DD8">
      <w:pPr>
        <w:widowControl w:val="0"/>
        <w:overflowPunct w:val="0"/>
        <w:ind w:left="737" w:hanging="340"/>
        <w:jc w:val="both"/>
        <w:rPr>
          <w:rFonts w:ascii="Arial" w:hAnsi="Arial" w:cs="Arial"/>
          <w:bCs/>
        </w:rPr>
      </w:pPr>
      <w:r w:rsidRPr="00955B1E">
        <w:rPr>
          <w:rFonts w:ascii="Arial" w:hAnsi="Arial" w:cs="Arial"/>
          <w:bCs/>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w:t>
      </w:r>
      <w:proofErr w:type="spellStart"/>
      <w:r w:rsidRPr="00955B1E">
        <w:rPr>
          <w:rFonts w:ascii="Arial" w:hAnsi="Arial" w:cs="Arial"/>
          <w:bCs/>
        </w:rPr>
        <w:t>p.z.p</w:t>
      </w:r>
      <w:proofErr w:type="spellEnd"/>
      <w:r w:rsidRPr="00955B1E">
        <w:rPr>
          <w:rFonts w:ascii="Arial" w:hAnsi="Arial" w:cs="Arial"/>
          <w:bCs/>
        </w:rPr>
        <w:t>.</w:t>
      </w:r>
    </w:p>
    <w:p w:rsidR="00FC2DD8" w:rsidRPr="00955B1E" w:rsidRDefault="00FC2DD8">
      <w:pPr>
        <w:widowControl w:val="0"/>
        <w:overflowPunct w:val="0"/>
        <w:ind w:left="340" w:hanging="340"/>
        <w:jc w:val="both"/>
        <w:rPr>
          <w:rFonts w:ascii="Arial" w:hAnsi="Arial" w:cs="Arial"/>
          <w:bCs/>
        </w:rPr>
      </w:pPr>
      <w:r w:rsidRPr="00955B1E">
        <w:rPr>
          <w:rFonts w:ascii="Arial" w:hAnsi="Arial" w:cs="Arial"/>
          <w:bCs/>
        </w:rPr>
        <w:t>2.</w:t>
      </w:r>
      <w:r w:rsidRPr="00955B1E">
        <w:rPr>
          <w:rFonts w:ascii="Arial" w:hAnsi="Arial" w:cs="Arial"/>
          <w:bCs/>
        </w:rPr>
        <w:tab/>
        <w:t>Obowiązek wykazania, że oferta nie zawiera rażąco niskiej ceny lub kosztu spoczywa na wykonawcy.</w:t>
      </w:r>
    </w:p>
    <w:p w:rsidR="00FC2DD8" w:rsidRPr="00955B1E" w:rsidRDefault="00FC2DD8">
      <w:pPr>
        <w:widowControl w:val="0"/>
        <w:overflowPunct w:val="0"/>
        <w:ind w:left="340" w:hanging="340"/>
        <w:jc w:val="both"/>
        <w:rPr>
          <w:rFonts w:ascii="Arial" w:hAnsi="Arial" w:cs="Arial"/>
          <w:bCs/>
        </w:rPr>
      </w:pPr>
      <w:r w:rsidRPr="00955B1E">
        <w:rPr>
          <w:rFonts w:ascii="Arial" w:hAnsi="Arial" w:cs="Arial"/>
          <w:bCs/>
        </w:rPr>
        <w:t>3. Zamawiający odrzuca ofertę wykonawcy, który nie udzielił wyjaśnień lub jeżeli dokonana ocena wyjaśnień wraz ze złożonymi dowodami potwierdza, że oferta zawiera rażąco niską cenę lub koszt w stosunku do przedmiotu zamówienia.</w:t>
      </w:r>
    </w:p>
    <w:p w:rsidR="00FC2DD8" w:rsidRDefault="00FC2DD8">
      <w:pPr>
        <w:widowControl w:val="0"/>
        <w:overflowPunct w:val="0"/>
        <w:ind w:left="340" w:hanging="340"/>
        <w:jc w:val="both"/>
        <w:rPr>
          <w:ins w:id="7" w:author="Dominik" w:date="2016-12-09T11:46:00Z"/>
          <w:rFonts w:ascii="Arial" w:hAnsi="Arial" w:cs="Arial"/>
          <w:bCs/>
        </w:rPr>
      </w:pPr>
      <w:r w:rsidRPr="00955B1E">
        <w:rPr>
          <w:rFonts w:ascii="Arial" w:hAnsi="Arial" w:cs="Arial"/>
          <w:bCs/>
        </w:rPr>
        <w:t xml:space="preserve">4. Jeżeli wartość zamówienia jest równa lub przekracza kwoty określone w przepisach wydanych na podstawie art. 11 ust. 8 </w:t>
      </w:r>
      <w:proofErr w:type="spellStart"/>
      <w:r w:rsidRPr="00955B1E">
        <w:rPr>
          <w:rFonts w:ascii="Arial" w:hAnsi="Arial" w:cs="Arial"/>
          <w:bCs/>
        </w:rPr>
        <w:t>p.z.p</w:t>
      </w:r>
      <w:proofErr w:type="spellEnd"/>
      <w:r w:rsidRPr="00955B1E">
        <w:rPr>
          <w:rFonts w:ascii="Arial" w:hAnsi="Arial" w:cs="Arial"/>
          <w:bCs/>
        </w:rPr>
        <w:t>.,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825484" w:rsidRDefault="00825484" w:rsidP="0063267B">
      <w:pPr>
        <w:widowControl w:val="0"/>
        <w:overflowPunct w:val="0"/>
        <w:ind w:left="142" w:firstLine="142"/>
        <w:jc w:val="both"/>
        <w:rPr>
          <w:rFonts w:ascii="Arial" w:hAnsi="Arial" w:cs="Arial"/>
          <w:b/>
          <w:bCs/>
          <w:highlight w:val="lightGray"/>
        </w:rPr>
      </w:pPr>
    </w:p>
    <w:p w:rsidR="00825484" w:rsidRDefault="00825484" w:rsidP="0063267B">
      <w:pPr>
        <w:widowControl w:val="0"/>
        <w:overflowPunct w:val="0"/>
        <w:ind w:left="142" w:firstLine="142"/>
        <w:jc w:val="both"/>
        <w:rPr>
          <w:rFonts w:ascii="Arial" w:hAnsi="Arial" w:cs="Arial"/>
          <w:b/>
          <w:bCs/>
          <w:highlight w:val="lightGray"/>
        </w:rPr>
      </w:pPr>
    </w:p>
    <w:p w:rsidR="00825484" w:rsidRDefault="00825484" w:rsidP="0063267B">
      <w:pPr>
        <w:widowControl w:val="0"/>
        <w:overflowPunct w:val="0"/>
        <w:ind w:left="142" w:firstLine="142"/>
        <w:jc w:val="both"/>
        <w:rPr>
          <w:rFonts w:ascii="Arial" w:hAnsi="Arial" w:cs="Arial"/>
          <w:b/>
          <w:bCs/>
          <w:highlight w:val="lightGray"/>
        </w:rPr>
      </w:pPr>
    </w:p>
    <w:p w:rsidR="0063267B" w:rsidRDefault="0063267B" w:rsidP="0063267B">
      <w:pPr>
        <w:widowControl w:val="0"/>
        <w:overflowPunct w:val="0"/>
        <w:ind w:left="142" w:firstLine="142"/>
        <w:jc w:val="both"/>
        <w:rPr>
          <w:rFonts w:ascii="Arial" w:hAnsi="Arial" w:cs="Arial"/>
          <w:bCs/>
        </w:rPr>
      </w:pPr>
      <w:r w:rsidRPr="005D6786">
        <w:rPr>
          <w:rFonts w:ascii="Arial" w:hAnsi="Arial" w:cs="Arial"/>
          <w:b/>
          <w:bCs/>
          <w:highlight w:val="lightGray"/>
        </w:rPr>
        <w:lastRenderedPageBreak/>
        <w:t>XVIII. OPIS KRYTERIÓW, KTÓRYMI ZAMAWIAJĄCY BĘDZIE SIĘ KIEROWAŁ PRZY WYBORZE OFERTY, WRAZ Z PODANIEM ZNACZENIA TYCH KRYTERIÓW I SPOSOBU</w:t>
      </w:r>
      <w:r>
        <w:rPr>
          <w:rFonts w:ascii="Arial" w:hAnsi="Arial" w:cs="Arial"/>
          <w:b/>
          <w:bCs/>
        </w:rPr>
        <w:t xml:space="preserve"> </w:t>
      </w:r>
      <w:r w:rsidRPr="005D6786">
        <w:rPr>
          <w:rFonts w:ascii="Arial" w:hAnsi="Arial" w:cs="Arial"/>
          <w:b/>
          <w:bCs/>
          <w:highlight w:val="lightGray"/>
        </w:rPr>
        <w:t>OCENY OFERT</w:t>
      </w:r>
    </w:p>
    <w:p w:rsidR="00A613DA" w:rsidRDefault="00A613DA" w:rsidP="009D68B5">
      <w:pPr>
        <w:numPr>
          <w:ilvl w:val="1"/>
          <w:numId w:val="18"/>
        </w:numPr>
        <w:tabs>
          <w:tab w:val="clear" w:pos="1080"/>
          <w:tab w:val="num" w:pos="709"/>
        </w:tabs>
        <w:spacing w:after="0" w:line="240" w:lineRule="auto"/>
        <w:ind w:left="709" w:hanging="425"/>
        <w:jc w:val="both"/>
        <w:rPr>
          <w:rFonts w:ascii="Arial" w:hAnsi="Arial" w:cs="Arial"/>
          <w:bCs/>
        </w:rPr>
      </w:pPr>
      <w:r w:rsidRPr="00955B1E">
        <w:rPr>
          <w:rFonts w:ascii="Arial" w:hAnsi="Arial" w:cs="Arial"/>
          <w:bCs/>
        </w:rPr>
        <w:t>Przy wyborze najkorzystniejszej oferty zamawiający będzie kierował się następującymi kryteriami i ich wagą:</w:t>
      </w:r>
    </w:p>
    <w:p w:rsidR="00DF6D20" w:rsidRPr="00955B1E" w:rsidRDefault="00DF6D20" w:rsidP="00DF6D20">
      <w:pPr>
        <w:spacing w:after="0" w:line="240" w:lineRule="auto"/>
        <w:ind w:left="284"/>
        <w:jc w:val="both"/>
        <w:rPr>
          <w:rFonts w:ascii="Arial" w:hAnsi="Arial" w:cs="Arial"/>
          <w:bCs/>
        </w:rPr>
      </w:pPr>
    </w:p>
    <w:tbl>
      <w:tblPr>
        <w:tblW w:w="9975" w:type="dxa"/>
        <w:tblInd w:w="212" w:type="dxa"/>
        <w:tblLayout w:type="fixed"/>
        <w:tblCellMar>
          <w:left w:w="70" w:type="dxa"/>
          <w:right w:w="70" w:type="dxa"/>
        </w:tblCellMar>
        <w:tblLook w:val="0000" w:firstRow="0" w:lastRow="0" w:firstColumn="0" w:lastColumn="0" w:noHBand="0" w:noVBand="0"/>
      </w:tblPr>
      <w:tblGrid>
        <w:gridCol w:w="425"/>
        <w:gridCol w:w="3261"/>
        <w:gridCol w:w="2551"/>
        <w:gridCol w:w="3738"/>
      </w:tblGrid>
      <w:tr w:rsidR="00BE437E" w:rsidRPr="00955B1E" w:rsidTr="00B91BD3">
        <w:tc>
          <w:tcPr>
            <w:tcW w:w="425"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Lp.</w:t>
            </w:r>
          </w:p>
        </w:tc>
        <w:tc>
          <w:tcPr>
            <w:tcW w:w="3261"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Kryterium</w:t>
            </w:r>
          </w:p>
        </w:tc>
        <w:tc>
          <w:tcPr>
            <w:tcW w:w="2551"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Znaczenie procentowe</w:t>
            </w:r>
            <w:r>
              <w:rPr>
                <w:rFonts w:ascii="Arial" w:hAnsi="Arial" w:cs="Arial"/>
              </w:rPr>
              <w:t xml:space="preserve"> </w:t>
            </w:r>
            <w:r w:rsidRPr="00955B1E">
              <w:rPr>
                <w:rFonts w:ascii="Arial" w:hAnsi="Arial" w:cs="Arial"/>
              </w:rPr>
              <w:t>kryterium</w:t>
            </w:r>
          </w:p>
        </w:tc>
        <w:tc>
          <w:tcPr>
            <w:tcW w:w="3738" w:type="dxa"/>
            <w:tcBorders>
              <w:top w:val="single" w:sz="6" w:space="0" w:color="000000"/>
              <w:left w:val="single" w:sz="6" w:space="0" w:color="000000"/>
              <w:bottom w:val="single" w:sz="6" w:space="0" w:color="000000"/>
              <w:right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Maksymalna ilość punktów jakie może otrzymać oferta za dane kryterium</w:t>
            </w:r>
          </w:p>
        </w:tc>
      </w:tr>
      <w:tr w:rsidR="00BE437E" w:rsidRPr="00955B1E" w:rsidTr="00B91BD3">
        <w:trPr>
          <w:trHeight w:val="407"/>
        </w:trPr>
        <w:tc>
          <w:tcPr>
            <w:tcW w:w="425"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ind w:firstLine="20"/>
              <w:jc w:val="both"/>
              <w:rPr>
                <w:rFonts w:ascii="Arial" w:hAnsi="Arial" w:cs="Arial"/>
                <w:b/>
              </w:rPr>
            </w:pPr>
            <w:r w:rsidRPr="00955B1E">
              <w:rPr>
                <w:rFonts w:ascii="Arial" w:hAnsi="Arial" w:cs="Arial"/>
              </w:rPr>
              <w:t>1</w:t>
            </w:r>
          </w:p>
        </w:tc>
        <w:tc>
          <w:tcPr>
            <w:tcW w:w="3261"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line="240" w:lineRule="auto"/>
              <w:jc w:val="both"/>
              <w:rPr>
                <w:rFonts w:ascii="Arial" w:hAnsi="Arial" w:cs="Arial"/>
              </w:rPr>
            </w:pPr>
            <w:r w:rsidRPr="00955B1E">
              <w:rPr>
                <w:rFonts w:ascii="Arial" w:hAnsi="Arial" w:cs="Arial"/>
              </w:rPr>
              <w:t>Cena oferty ( C )</w:t>
            </w:r>
          </w:p>
        </w:tc>
        <w:tc>
          <w:tcPr>
            <w:tcW w:w="2551" w:type="dxa"/>
            <w:tcBorders>
              <w:top w:val="single" w:sz="6" w:space="0" w:color="000000"/>
              <w:left w:val="single" w:sz="6" w:space="0" w:color="000000"/>
              <w:bottom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60 %</w:t>
            </w:r>
          </w:p>
        </w:tc>
        <w:tc>
          <w:tcPr>
            <w:tcW w:w="3738" w:type="dxa"/>
            <w:tcBorders>
              <w:top w:val="single" w:sz="6" w:space="0" w:color="000000"/>
              <w:left w:val="single" w:sz="6" w:space="0" w:color="000000"/>
              <w:bottom w:val="single" w:sz="6" w:space="0" w:color="000000"/>
              <w:right w:val="single" w:sz="6" w:space="0" w:color="000000"/>
            </w:tcBorders>
            <w:shd w:val="clear" w:color="auto" w:fill="auto"/>
          </w:tcPr>
          <w:p w:rsidR="00BE437E" w:rsidRPr="00955B1E" w:rsidRDefault="00BE437E" w:rsidP="00B91BD3">
            <w:pPr>
              <w:spacing w:after="0"/>
              <w:jc w:val="both"/>
              <w:rPr>
                <w:rFonts w:ascii="Arial" w:hAnsi="Arial" w:cs="Arial"/>
              </w:rPr>
            </w:pPr>
            <w:r w:rsidRPr="00955B1E">
              <w:rPr>
                <w:rFonts w:ascii="Arial" w:hAnsi="Arial" w:cs="Arial"/>
              </w:rPr>
              <w:t>60 punktów</w:t>
            </w:r>
          </w:p>
        </w:tc>
      </w:tr>
      <w:tr w:rsidR="00BE437E" w:rsidRPr="00955B1E" w:rsidTr="00B91BD3">
        <w:trPr>
          <w:trHeight w:val="442"/>
        </w:trPr>
        <w:tc>
          <w:tcPr>
            <w:tcW w:w="425" w:type="dxa"/>
            <w:tcBorders>
              <w:top w:val="single" w:sz="6" w:space="0" w:color="000000"/>
              <w:left w:val="single" w:sz="6" w:space="0" w:color="000000"/>
              <w:bottom w:val="single" w:sz="6" w:space="0" w:color="000000"/>
            </w:tcBorders>
            <w:shd w:val="clear" w:color="auto" w:fill="auto"/>
            <w:vAlign w:val="center"/>
          </w:tcPr>
          <w:p w:rsidR="00BE437E" w:rsidRPr="00955B1E" w:rsidRDefault="00BE437E" w:rsidP="00B91BD3">
            <w:pPr>
              <w:spacing w:after="0"/>
              <w:ind w:firstLine="20"/>
              <w:jc w:val="both"/>
              <w:rPr>
                <w:rFonts w:ascii="Arial" w:hAnsi="Arial" w:cs="Arial"/>
                <w:b/>
              </w:rPr>
            </w:pPr>
            <w:r w:rsidRPr="00955B1E">
              <w:rPr>
                <w:rFonts w:ascii="Arial" w:hAnsi="Arial" w:cs="Arial"/>
              </w:rPr>
              <w:t>2</w:t>
            </w:r>
          </w:p>
        </w:tc>
        <w:tc>
          <w:tcPr>
            <w:tcW w:w="3261" w:type="dxa"/>
            <w:tcBorders>
              <w:top w:val="single" w:sz="6" w:space="0" w:color="000000"/>
              <w:left w:val="single" w:sz="6" w:space="0" w:color="000000"/>
              <w:bottom w:val="single" w:sz="6" w:space="0" w:color="000000"/>
            </w:tcBorders>
            <w:shd w:val="clear" w:color="auto" w:fill="auto"/>
            <w:vAlign w:val="center"/>
          </w:tcPr>
          <w:p w:rsidR="00BE437E" w:rsidRPr="006C5790" w:rsidRDefault="007019DC" w:rsidP="00C1753F">
            <w:pPr>
              <w:spacing w:after="0" w:line="240" w:lineRule="auto"/>
              <w:jc w:val="both"/>
              <w:rPr>
                <w:rFonts w:ascii="Arial" w:hAnsi="Arial" w:cs="Arial"/>
              </w:rPr>
            </w:pPr>
            <w:r>
              <w:rPr>
                <w:rFonts w:ascii="Arial" w:hAnsi="Arial" w:cs="Arial"/>
                <w:color w:val="000000"/>
              </w:rPr>
              <w:t>Wydłużony o</w:t>
            </w:r>
            <w:r w:rsidR="00C1753F">
              <w:rPr>
                <w:rFonts w:ascii="Arial" w:hAnsi="Arial" w:cs="Arial"/>
                <w:color w:val="000000"/>
              </w:rPr>
              <w:t>kres rękojmi (R)</w:t>
            </w:r>
          </w:p>
        </w:tc>
        <w:tc>
          <w:tcPr>
            <w:tcW w:w="2551" w:type="dxa"/>
            <w:tcBorders>
              <w:top w:val="single" w:sz="6" w:space="0" w:color="000000"/>
              <w:left w:val="single" w:sz="6" w:space="0" w:color="000000"/>
              <w:bottom w:val="single" w:sz="6" w:space="0" w:color="000000"/>
            </w:tcBorders>
            <w:shd w:val="clear" w:color="auto" w:fill="auto"/>
            <w:vAlign w:val="center"/>
          </w:tcPr>
          <w:p w:rsidR="00BE437E" w:rsidRPr="00955B1E" w:rsidRDefault="007019DC" w:rsidP="00B91BD3">
            <w:pPr>
              <w:spacing w:after="0"/>
              <w:jc w:val="both"/>
              <w:rPr>
                <w:rFonts w:ascii="Arial" w:hAnsi="Arial" w:cs="Arial"/>
              </w:rPr>
            </w:pPr>
            <w:r>
              <w:rPr>
                <w:rFonts w:ascii="Arial" w:hAnsi="Arial" w:cs="Arial"/>
              </w:rPr>
              <w:t>4</w:t>
            </w:r>
            <w:r w:rsidR="00BE437E">
              <w:rPr>
                <w:rFonts w:ascii="Arial" w:hAnsi="Arial" w:cs="Arial"/>
              </w:rPr>
              <w:t>0</w:t>
            </w:r>
            <w:r w:rsidR="00BE437E" w:rsidRPr="00955B1E">
              <w:rPr>
                <w:rFonts w:ascii="Arial" w:hAnsi="Arial" w:cs="Arial"/>
              </w:rPr>
              <w:t>%</w:t>
            </w:r>
          </w:p>
        </w:tc>
        <w:tc>
          <w:tcPr>
            <w:tcW w:w="37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E437E" w:rsidRPr="00955B1E" w:rsidRDefault="007019DC" w:rsidP="00B91BD3">
            <w:pPr>
              <w:spacing w:after="0"/>
              <w:jc w:val="both"/>
              <w:rPr>
                <w:rFonts w:ascii="Arial" w:hAnsi="Arial" w:cs="Arial"/>
              </w:rPr>
            </w:pPr>
            <w:r>
              <w:rPr>
                <w:rFonts w:ascii="Arial" w:hAnsi="Arial" w:cs="Arial"/>
              </w:rPr>
              <w:t>4</w:t>
            </w:r>
            <w:r w:rsidR="00BE437E">
              <w:rPr>
                <w:rFonts w:ascii="Arial" w:hAnsi="Arial" w:cs="Arial"/>
              </w:rPr>
              <w:t>0 p</w:t>
            </w:r>
            <w:r w:rsidR="00BE437E" w:rsidRPr="00955B1E">
              <w:rPr>
                <w:rFonts w:ascii="Arial" w:hAnsi="Arial" w:cs="Arial"/>
              </w:rPr>
              <w:t>unktów</w:t>
            </w:r>
          </w:p>
        </w:tc>
      </w:tr>
    </w:tbl>
    <w:p w:rsidR="00BE437E" w:rsidRDefault="00BE437E" w:rsidP="00BE437E">
      <w:pPr>
        <w:tabs>
          <w:tab w:val="left" w:pos="360"/>
        </w:tabs>
        <w:suppressAutoHyphens w:val="0"/>
        <w:spacing w:after="0" w:line="240" w:lineRule="auto"/>
        <w:ind w:left="1276"/>
        <w:rPr>
          <w:rFonts w:ascii="Arial" w:hAnsi="Arial" w:cs="Arial"/>
          <w:bCs/>
        </w:rPr>
      </w:pPr>
    </w:p>
    <w:p w:rsidR="00BE437E" w:rsidRDefault="00BE437E" w:rsidP="00BE437E">
      <w:pPr>
        <w:tabs>
          <w:tab w:val="left" w:pos="360"/>
        </w:tabs>
        <w:suppressAutoHyphens w:val="0"/>
        <w:spacing w:after="0" w:line="240" w:lineRule="auto"/>
        <w:ind w:left="360"/>
        <w:rPr>
          <w:rFonts w:ascii="Arial" w:hAnsi="Arial" w:cs="Arial"/>
          <w:bCs/>
        </w:rPr>
      </w:pPr>
    </w:p>
    <w:p w:rsidR="00BE437E" w:rsidRDefault="00BE437E" w:rsidP="009D68B5">
      <w:pPr>
        <w:numPr>
          <w:ilvl w:val="1"/>
          <w:numId w:val="18"/>
        </w:numPr>
        <w:tabs>
          <w:tab w:val="left" w:pos="360"/>
        </w:tabs>
        <w:suppressAutoHyphens w:val="0"/>
        <w:spacing w:after="0" w:line="240" w:lineRule="auto"/>
        <w:rPr>
          <w:rFonts w:ascii="Arial" w:hAnsi="Arial" w:cs="Arial"/>
          <w:bCs/>
        </w:rPr>
      </w:pPr>
      <w:r>
        <w:rPr>
          <w:rFonts w:ascii="Arial" w:hAnsi="Arial" w:cs="Arial"/>
          <w:bCs/>
        </w:rPr>
        <w:t>Sposób oceny ofert:</w:t>
      </w:r>
    </w:p>
    <w:p w:rsidR="00BE437E" w:rsidRPr="00A3143D" w:rsidRDefault="00BE437E" w:rsidP="009D68B5">
      <w:pPr>
        <w:numPr>
          <w:ilvl w:val="0"/>
          <w:numId w:val="29"/>
        </w:numPr>
        <w:tabs>
          <w:tab w:val="left" w:pos="360"/>
        </w:tabs>
        <w:suppressAutoHyphens w:val="0"/>
        <w:spacing w:after="0"/>
        <w:rPr>
          <w:rFonts w:ascii="Arial" w:hAnsi="Arial" w:cs="Arial"/>
          <w:bCs/>
        </w:rPr>
      </w:pPr>
      <w:r>
        <w:rPr>
          <w:rFonts w:ascii="Arial" w:hAnsi="Arial" w:cs="Arial"/>
          <w:bCs/>
        </w:rPr>
        <w:t>w</w:t>
      </w:r>
      <w:r w:rsidRPr="00955B1E">
        <w:rPr>
          <w:rFonts w:ascii="Arial" w:hAnsi="Arial" w:cs="Arial"/>
          <w:bCs/>
        </w:rPr>
        <w:t xml:space="preserve"> kryterium </w:t>
      </w:r>
      <w:r w:rsidRPr="00955B1E">
        <w:rPr>
          <w:rFonts w:ascii="Arial" w:hAnsi="Arial" w:cs="Arial"/>
          <w:b/>
          <w:bCs/>
        </w:rPr>
        <w:t>Cena</w:t>
      </w:r>
      <w:r>
        <w:rPr>
          <w:rFonts w:ascii="Arial" w:hAnsi="Arial" w:cs="Arial"/>
          <w:b/>
          <w:bCs/>
        </w:rPr>
        <w:t xml:space="preserve"> (C):</w:t>
      </w:r>
    </w:p>
    <w:p w:rsidR="00BE437E" w:rsidRPr="00A3143D" w:rsidRDefault="00BE437E" w:rsidP="00BE437E">
      <w:pPr>
        <w:tabs>
          <w:tab w:val="left" w:pos="360"/>
        </w:tabs>
        <w:suppressAutoHyphens w:val="0"/>
        <w:spacing w:after="0"/>
        <w:ind w:left="993"/>
        <w:rPr>
          <w:rFonts w:ascii="Arial" w:hAnsi="Arial" w:cs="Arial"/>
          <w:bCs/>
        </w:rPr>
      </w:pPr>
      <w:r w:rsidRPr="00A3143D">
        <w:rPr>
          <w:rFonts w:ascii="Arial" w:hAnsi="Arial" w:cs="Arial"/>
          <w:bCs/>
        </w:rPr>
        <w:t xml:space="preserve">Ilość punktów </w:t>
      </w:r>
      <w:r>
        <w:rPr>
          <w:rFonts w:ascii="Arial" w:hAnsi="Arial" w:cs="Arial"/>
          <w:bCs/>
        </w:rPr>
        <w:t>dla każdej oferty w kryterium „Cena” zostanie wyliczona wg poniższego wzoru:</w:t>
      </w:r>
    </w:p>
    <w:p w:rsidR="00BE437E" w:rsidRPr="00955B1E" w:rsidRDefault="00BE437E" w:rsidP="00BE437E">
      <w:pPr>
        <w:tabs>
          <w:tab w:val="left" w:pos="360"/>
        </w:tabs>
        <w:spacing w:after="0" w:line="240" w:lineRule="auto"/>
        <w:ind w:left="4395"/>
        <w:rPr>
          <w:rFonts w:ascii="Arial" w:hAnsi="Arial" w:cs="Arial"/>
          <w:bCs/>
        </w:rPr>
      </w:pPr>
      <w:r w:rsidRPr="00955B1E">
        <w:rPr>
          <w:rFonts w:ascii="Arial" w:hAnsi="Arial" w:cs="Arial"/>
          <w:bCs/>
        </w:rPr>
        <w:t xml:space="preserve">          </w:t>
      </w:r>
      <w:r>
        <w:rPr>
          <w:rFonts w:ascii="Arial" w:hAnsi="Arial" w:cs="Arial"/>
          <w:bCs/>
        </w:rPr>
        <w:t xml:space="preserve">        </w:t>
      </w:r>
      <w:proofErr w:type="spellStart"/>
      <w:r w:rsidRPr="00955B1E">
        <w:rPr>
          <w:rFonts w:ascii="Arial" w:hAnsi="Arial" w:cs="Arial"/>
          <w:bCs/>
        </w:rPr>
        <w:t>Cn</w:t>
      </w:r>
      <w:proofErr w:type="spellEnd"/>
      <w:r w:rsidRPr="00955B1E">
        <w:rPr>
          <w:rFonts w:ascii="Arial" w:hAnsi="Arial" w:cs="Arial"/>
          <w:bCs/>
        </w:rPr>
        <w:t xml:space="preserve"> </w:t>
      </w:r>
    </w:p>
    <w:p w:rsidR="00BE437E" w:rsidRPr="00955B1E" w:rsidRDefault="00BE437E" w:rsidP="00BE437E">
      <w:pPr>
        <w:tabs>
          <w:tab w:val="left" w:pos="360"/>
        </w:tabs>
        <w:spacing w:after="0" w:line="240" w:lineRule="auto"/>
        <w:ind w:left="1418"/>
        <w:jc w:val="center"/>
        <w:rPr>
          <w:rFonts w:ascii="Arial" w:hAnsi="Arial" w:cs="Arial"/>
          <w:bCs/>
        </w:rPr>
      </w:pPr>
      <w:r w:rsidRPr="00955B1E">
        <w:rPr>
          <w:rFonts w:ascii="Arial" w:hAnsi="Arial" w:cs="Arial"/>
          <w:bCs/>
        </w:rPr>
        <w:t>C = ---------- x  60</w:t>
      </w:r>
    </w:p>
    <w:p w:rsidR="00BE437E" w:rsidRPr="00955B1E" w:rsidRDefault="00BE437E" w:rsidP="00BE437E">
      <w:pPr>
        <w:tabs>
          <w:tab w:val="left" w:pos="360"/>
        </w:tabs>
        <w:spacing w:after="0" w:line="240" w:lineRule="auto"/>
        <w:ind w:left="4395"/>
        <w:rPr>
          <w:rFonts w:ascii="Arial" w:hAnsi="Arial" w:cs="Arial"/>
          <w:bCs/>
        </w:rPr>
      </w:pPr>
      <w:r w:rsidRPr="00955B1E">
        <w:rPr>
          <w:rFonts w:ascii="Arial" w:hAnsi="Arial" w:cs="Arial"/>
          <w:bCs/>
        </w:rPr>
        <w:t xml:space="preserve">          </w:t>
      </w:r>
      <w:r>
        <w:rPr>
          <w:rFonts w:ascii="Arial" w:hAnsi="Arial" w:cs="Arial"/>
          <w:bCs/>
        </w:rPr>
        <w:t xml:space="preserve">        </w:t>
      </w:r>
      <w:proofErr w:type="spellStart"/>
      <w:r w:rsidRPr="00955B1E">
        <w:rPr>
          <w:rFonts w:ascii="Arial" w:hAnsi="Arial" w:cs="Arial"/>
          <w:bCs/>
        </w:rPr>
        <w:t>Co</w:t>
      </w:r>
      <w:r>
        <w:rPr>
          <w:rFonts w:ascii="Arial" w:hAnsi="Arial" w:cs="Arial"/>
          <w:bCs/>
        </w:rPr>
        <w:t>f.b</w:t>
      </w:r>
      <w:proofErr w:type="spellEnd"/>
      <w:r w:rsidRPr="00955B1E">
        <w:rPr>
          <w:rFonts w:ascii="Arial" w:hAnsi="Arial" w:cs="Arial"/>
          <w:bCs/>
        </w:rPr>
        <w:t xml:space="preserve"> </w:t>
      </w:r>
    </w:p>
    <w:p w:rsidR="00BE437E" w:rsidRPr="00955B1E" w:rsidRDefault="00BE437E" w:rsidP="00BE437E">
      <w:pPr>
        <w:pStyle w:val="Tekstpodstawowy2"/>
        <w:tabs>
          <w:tab w:val="left" w:pos="360"/>
        </w:tabs>
        <w:spacing w:after="0" w:line="276" w:lineRule="auto"/>
        <w:ind w:left="540" w:firstLine="1"/>
        <w:rPr>
          <w:rFonts w:ascii="Arial" w:hAnsi="Arial" w:cs="Arial"/>
          <w:bCs/>
          <w:sz w:val="22"/>
          <w:szCs w:val="22"/>
        </w:rPr>
      </w:pPr>
      <w:r>
        <w:rPr>
          <w:rFonts w:ascii="Arial" w:hAnsi="Arial" w:cs="Arial"/>
          <w:bCs/>
          <w:sz w:val="22"/>
          <w:szCs w:val="22"/>
        </w:rPr>
        <w:t>g</w:t>
      </w:r>
      <w:r w:rsidRPr="00955B1E">
        <w:rPr>
          <w:rFonts w:ascii="Arial" w:hAnsi="Arial" w:cs="Arial"/>
          <w:bCs/>
          <w:sz w:val="22"/>
          <w:szCs w:val="22"/>
        </w:rPr>
        <w:t>dzie:</w:t>
      </w:r>
    </w:p>
    <w:p w:rsidR="00BE437E" w:rsidRPr="00955B1E" w:rsidRDefault="00BE437E" w:rsidP="00BE437E">
      <w:pPr>
        <w:pStyle w:val="Tekstpodstawowy2"/>
        <w:tabs>
          <w:tab w:val="left" w:pos="360"/>
        </w:tabs>
        <w:spacing w:after="0" w:line="276" w:lineRule="auto"/>
        <w:ind w:left="540" w:firstLine="1"/>
        <w:rPr>
          <w:rFonts w:ascii="Arial" w:hAnsi="Arial" w:cs="Arial"/>
          <w:bCs/>
          <w:sz w:val="22"/>
          <w:szCs w:val="22"/>
        </w:rPr>
      </w:pPr>
      <w:r w:rsidRPr="00955B1E">
        <w:rPr>
          <w:rFonts w:ascii="Arial" w:hAnsi="Arial" w:cs="Arial"/>
          <w:bCs/>
          <w:sz w:val="22"/>
          <w:szCs w:val="22"/>
        </w:rPr>
        <w:t>C – liczba punktów w ramach kryterium „Cena”</w:t>
      </w:r>
    </w:p>
    <w:p w:rsidR="00BE437E" w:rsidRPr="00955B1E" w:rsidRDefault="00BE437E" w:rsidP="00BE437E">
      <w:pPr>
        <w:pStyle w:val="Tekstpodstawowy2"/>
        <w:tabs>
          <w:tab w:val="left" w:pos="360"/>
        </w:tabs>
        <w:spacing w:after="0" w:line="276" w:lineRule="auto"/>
        <w:ind w:left="540" w:firstLine="1"/>
        <w:rPr>
          <w:rFonts w:ascii="Arial" w:hAnsi="Arial" w:cs="Arial"/>
          <w:bCs/>
          <w:sz w:val="22"/>
          <w:szCs w:val="22"/>
        </w:rPr>
      </w:pPr>
      <w:proofErr w:type="spellStart"/>
      <w:r w:rsidRPr="00955B1E">
        <w:rPr>
          <w:rFonts w:ascii="Arial" w:hAnsi="Arial" w:cs="Arial"/>
          <w:bCs/>
          <w:sz w:val="22"/>
          <w:szCs w:val="22"/>
        </w:rPr>
        <w:t>Cn</w:t>
      </w:r>
      <w:proofErr w:type="spellEnd"/>
      <w:r w:rsidRPr="00955B1E">
        <w:rPr>
          <w:rFonts w:ascii="Arial" w:hAnsi="Arial" w:cs="Arial"/>
          <w:bCs/>
          <w:sz w:val="22"/>
          <w:szCs w:val="22"/>
        </w:rPr>
        <w:t xml:space="preserve"> - najniższa cena spośród ofert ocenianych</w:t>
      </w:r>
    </w:p>
    <w:p w:rsidR="00BE437E" w:rsidRPr="00955B1E" w:rsidRDefault="00BE437E" w:rsidP="00BE437E">
      <w:pPr>
        <w:pStyle w:val="Tekstpodstawowy2"/>
        <w:tabs>
          <w:tab w:val="left" w:pos="360"/>
        </w:tabs>
        <w:spacing w:after="0" w:line="276" w:lineRule="auto"/>
        <w:ind w:left="540" w:firstLine="1"/>
        <w:rPr>
          <w:rFonts w:ascii="Arial" w:hAnsi="Arial" w:cs="Arial"/>
          <w:bCs/>
          <w:sz w:val="22"/>
          <w:szCs w:val="22"/>
        </w:rPr>
      </w:pPr>
      <w:proofErr w:type="spellStart"/>
      <w:r w:rsidRPr="00955B1E">
        <w:rPr>
          <w:rFonts w:ascii="Arial" w:hAnsi="Arial" w:cs="Arial"/>
          <w:bCs/>
          <w:sz w:val="22"/>
          <w:szCs w:val="22"/>
        </w:rPr>
        <w:t>Co</w:t>
      </w:r>
      <w:r>
        <w:rPr>
          <w:rFonts w:ascii="Arial" w:hAnsi="Arial" w:cs="Arial"/>
          <w:bCs/>
          <w:sz w:val="22"/>
          <w:szCs w:val="22"/>
        </w:rPr>
        <w:t>f.b</w:t>
      </w:r>
      <w:proofErr w:type="spellEnd"/>
      <w:r w:rsidRPr="00955B1E">
        <w:rPr>
          <w:rFonts w:ascii="Arial" w:hAnsi="Arial" w:cs="Arial"/>
          <w:bCs/>
          <w:sz w:val="22"/>
          <w:szCs w:val="22"/>
        </w:rPr>
        <w:t xml:space="preserve"> - cena oferty </w:t>
      </w:r>
      <w:r>
        <w:rPr>
          <w:rFonts w:ascii="Arial" w:hAnsi="Arial" w:cs="Arial"/>
          <w:bCs/>
          <w:sz w:val="22"/>
          <w:szCs w:val="22"/>
        </w:rPr>
        <w:t>badanej</w:t>
      </w:r>
      <w:r w:rsidRPr="00955B1E">
        <w:rPr>
          <w:rFonts w:ascii="Arial" w:hAnsi="Arial" w:cs="Arial"/>
          <w:bCs/>
          <w:sz w:val="22"/>
          <w:szCs w:val="22"/>
        </w:rPr>
        <w:t xml:space="preserve"> </w:t>
      </w:r>
    </w:p>
    <w:p w:rsidR="00BE437E" w:rsidRPr="00955B1E" w:rsidRDefault="00BE437E" w:rsidP="00BE437E">
      <w:pPr>
        <w:pStyle w:val="Tekstpodstawowy2"/>
        <w:tabs>
          <w:tab w:val="left" w:pos="360"/>
        </w:tabs>
        <w:spacing w:after="0" w:line="276" w:lineRule="auto"/>
        <w:ind w:left="540"/>
        <w:rPr>
          <w:rFonts w:ascii="Arial" w:hAnsi="Arial" w:cs="Arial"/>
          <w:bCs/>
          <w:sz w:val="22"/>
          <w:szCs w:val="22"/>
        </w:rPr>
      </w:pPr>
      <w:r w:rsidRPr="00955B1E">
        <w:rPr>
          <w:rFonts w:ascii="Arial" w:hAnsi="Arial" w:cs="Arial"/>
          <w:bCs/>
          <w:sz w:val="22"/>
          <w:szCs w:val="22"/>
        </w:rPr>
        <w:t>Ocenie w ramach kryterium „Cena” podlegać będzie cena brutto podana w formularzu oferty.</w:t>
      </w:r>
    </w:p>
    <w:p w:rsidR="00BE437E" w:rsidRPr="00B15462" w:rsidRDefault="00BE437E" w:rsidP="00BE437E">
      <w:pPr>
        <w:pStyle w:val="Tekstpodstawowy2"/>
        <w:tabs>
          <w:tab w:val="left" w:pos="360"/>
        </w:tabs>
        <w:spacing w:after="0" w:line="276" w:lineRule="auto"/>
        <w:ind w:left="540"/>
        <w:rPr>
          <w:rFonts w:ascii="Arial" w:hAnsi="Arial" w:cs="Arial"/>
          <w:bCs/>
          <w:sz w:val="22"/>
          <w:szCs w:val="22"/>
        </w:rPr>
      </w:pPr>
      <w:r w:rsidRPr="00B15462">
        <w:rPr>
          <w:rFonts w:ascii="Arial" w:hAnsi="Arial" w:cs="Arial"/>
          <w:bCs/>
          <w:sz w:val="22"/>
          <w:szCs w:val="22"/>
        </w:rPr>
        <w:t xml:space="preserve">Maksymalnie Wykonawca może uzyskać </w:t>
      </w:r>
      <w:r w:rsidRPr="0017704F">
        <w:rPr>
          <w:rFonts w:ascii="Arial" w:hAnsi="Arial" w:cs="Arial"/>
          <w:b/>
          <w:bCs/>
          <w:sz w:val="22"/>
          <w:szCs w:val="22"/>
        </w:rPr>
        <w:t>60 punkt</w:t>
      </w:r>
      <w:r w:rsidRPr="00EE491D">
        <w:rPr>
          <w:rFonts w:ascii="Arial" w:hAnsi="Arial" w:cs="Arial"/>
          <w:b/>
          <w:bCs/>
          <w:sz w:val="22"/>
          <w:szCs w:val="22"/>
        </w:rPr>
        <w:t>ów</w:t>
      </w:r>
      <w:r w:rsidRPr="00B15462">
        <w:rPr>
          <w:rFonts w:ascii="Arial" w:hAnsi="Arial" w:cs="Arial"/>
          <w:bCs/>
          <w:sz w:val="22"/>
          <w:szCs w:val="22"/>
        </w:rPr>
        <w:t>.</w:t>
      </w:r>
    </w:p>
    <w:p w:rsidR="00BE437E" w:rsidRPr="00286CDC" w:rsidRDefault="00BE437E" w:rsidP="00BE437E">
      <w:pPr>
        <w:tabs>
          <w:tab w:val="decimal" w:pos="142"/>
          <w:tab w:val="left" w:pos="360"/>
        </w:tabs>
        <w:suppressAutoHyphens w:val="0"/>
        <w:spacing w:after="0"/>
        <w:ind w:left="709"/>
        <w:jc w:val="both"/>
        <w:rPr>
          <w:rFonts w:ascii="Arial" w:hAnsi="Arial" w:cs="Arial"/>
          <w:highlight w:val="yellow"/>
        </w:rPr>
      </w:pPr>
    </w:p>
    <w:p w:rsidR="005E715E" w:rsidRDefault="005E715E" w:rsidP="009D68B5">
      <w:pPr>
        <w:pStyle w:val="Akapitzlist"/>
        <w:numPr>
          <w:ilvl w:val="0"/>
          <w:numId w:val="29"/>
        </w:numPr>
        <w:jc w:val="both"/>
        <w:rPr>
          <w:rFonts w:ascii="Arial" w:hAnsi="Arial" w:cs="Arial"/>
          <w:color w:val="000000"/>
          <w:lang w:eastAsia="en-US"/>
        </w:rPr>
      </w:pPr>
      <w:r w:rsidRPr="00836956">
        <w:rPr>
          <w:rFonts w:ascii="Arial" w:hAnsi="Arial" w:cs="Arial"/>
          <w:bCs/>
        </w:rPr>
        <w:t>kryterium</w:t>
      </w:r>
      <w:r w:rsidRPr="00836956">
        <w:rPr>
          <w:rFonts w:ascii="Arial" w:hAnsi="Arial" w:cs="Arial"/>
        </w:rPr>
        <w:t xml:space="preserve"> „</w:t>
      </w:r>
      <w:r w:rsidR="00530E70" w:rsidRPr="00530E70">
        <w:rPr>
          <w:rFonts w:ascii="Arial" w:hAnsi="Arial" w:cs="Arial"/>
          <w:b/>
        </w:rPr>
        <w:t>Wydłużony</w:t>
      </w:r>
      <w:r w:rsidR="00530E70">
        <w:rPr>
          <w:rFonts w:ascii="Arial" w:hAnsi="Arial" w:cs="Arial"/>
        </w:rPr>
        <w:t xml:space="preserve"> </w:t>
      </w:r>
      <w:r w:rsidR="00A678D3">
        <w:rPr>
          <w:rFonts w:ascii="Arial" w:hAnsi="Arial" w:cs="Arial"/>
          <w:b/>
          <w:color w:val="000000"/>
        </w:rPr>
        <w:t>o</w:t>
      </w:r>
      <w:r w:rsidRPr="00836956">
        <w:rPr>
          <w:rFonts w:ascii="Arial" w:hAnsi="Arial" w:cs="Arial"/>
          <w:b/>
          <w:color w:val="000000"/>
        </w:rPr>
        <w:t xml:space="preserve">kres </w:t>
      </w:r>
      <w:r>
        <w:rPr>
          <w:rFonts w:ascii="Arial" w:hAnsi="Arial" w:cs="Arial"/>
          <w:b/>
          <w:color w:val="000000"/>
        </w:rPr>
        <w:t>rękojmi (R)”.</w:t>
      </w:r>
      <w:r w:rsidRPr="00836956">
        <w:rPr>
          <w:rFonts w:ascii="Arial" w:hAnsi="Arial" w:cs="Arial"/>
          <w:color w:val="000000"/>
          <w:lang w:eastAsia="en-US"/>
        </w:rPr>
        <w:t>.</w:t>
      </w:r>
    </w:p>
    <w:p w:rsidR="005E715E" w:rsidRPr="00A34EA9" w:rsidRDefault="005E715E" w:rsidP="005E715E">
      <w:pPr>
        <w:pStyle w:val="Standard"/>
        <w:spacing w:line="276" w:lineRule="auto"/>
        <w:ind w:left="567"/>
        <w:jc w:val="both"/>
        <w:rPr>
          <w:rFonts w:ascii="Arial" w:hAnsi="Arial" w:cs="Arial"/>
          <w:iCs/>
          <w:color w:val="000000"/>
          <w:sz w:val="22"/>
          <w:szCs w:val="22"/>
        </w:rPr>
      </w:pPr>
      <w:r w:rsidRPr="00A34EA9">
        <w:rPr>
          <w:rFonts w:ascii="Arial" w:hAnsi="Arial" w:cs="Arial"/>
          <w:iCs/>
          <w:color w:val="000000"/>
          <w:sz w:val="22"/>
          <w:szCs w:val="22"/>
        </w:rPr>
        <w:t xml:space="preserve">Zamawiający ustala </w:t>
      </w:r>
      <w:r w:rsidRPr="00A34EA9">
        <w:rPr>
          <w:rFonts w:ascii="Arial" w:hAnsi="Arial" w:cs="Arial"/>
          <w:b/>
          <w:iCs/>
          <w:color w:val="000000"/>
          <w:sz w:val="22"/>
          <w:szCs w:val="22"/>
        </w:rPr>
        <w:t xml:space="preserve">minimalny okres rękojmi na </w:t>
      </w:r>
      <w:r w:rsidR="0034609E">
        <w:rPr>
          <w:rFonts w:ascii="Arial" w:hAnsi="Arial" w:cs="Arial"/>
          <w:b/>
          <w:iCs/>
          <w:color w:val="000000"/>
          <w:sz w:val="22"/>
          <w:szCs w:val="22"/>
        </w:rPr>
        <w:t>60</w:t>
      </w:r>
      <w:r w:rsidRPr="00A34EA9">
        <w:rPr>
          <w:rFonts w:ascii="Arial" w:hAnsi="Arial" w:cs="Arial"/>
          <w:b/>
          <w:iCs/>
          <w:color w:val="000000"/>
          <w:sz w:val="22"/>
          <w:szCs w:val="22"/>
        </w:rPr>
        <w:t xml:space="preserve"> miesięcy</w:t>
      </w:r>
      <w:r>
        <w:rPr>
          <w:rFonts w:ascii="Arial" w:hAnsi="Arial" w:cs="Arial"/>
          <w:b/>
          <w:iCs/>
          <w:color w:val="000000"/>
          <w:sz w:val="22"/>
          <w:szCs w:val="22"/>
        </w:rPr>
        <w:t xml:space="preserve"> oraz</w:t>
      </w:r>
      <w:r w:rsidRPr="00A34EA9">
        <w:rPr>
          <w:rFonts w:ascii="Arial" w:hAnsi="Arial" w:cs="Arial"/>
          <w:iCs/>
          <w:color w:val="000000"/>
          <w:sz w:val="22"/>
          <w:szCs w:val="22"/>
        </w:rPr>
        <w:t xml:space="preserve"> </w:t>
      </w:r>
      <w:r w:rsidRPr="00A34EA9">
        <w:rPr>
          <w:rFonts w:ascii="Arial" w:hAnsi="Arial" w:cs="Arial"/>
          <w:b/>
          <w:iCs/>
          <w:color w:val="000000"/>
          <w:sz w:val="22"/>
          <w:szCs w:val="22"/>
        </w:rPr>
        <w:t xml:space="preserve">maksymalny okres rękojmi na </w:t>
      </w:r>
      <w:r w:rsidR="0034609E">
        <w:rPr>
          <w:rFonts w:ascii="Arial" w:hAnsi="Arial" w:cs="Arial"/>
          <w:b/>
          <w:iCs/>
          <w:color w:val="000000"/>
          <w:sz w:val="22"/>
          <w:szCs w:val="22"/>
        </w:rPr>
        <w:t>84</w:t>
      </w:r>
      <w:r w:rsidRPr="00A34EA9">
        <w:rPr>
          <w:rFonts w:ascii="Arial" w:hAnsi="Arial" w:cs="Arial"/>
          <w:b/>
          <w:iCs/>
          <w:color w:val="000000"/>
          <w:sz w:val="22"/>
          <w:szCs w:val="22"/>
        </w:rPr>
        <w:t xml:space="preserve">  miesiące</w:t>
      </w:r>
      <w:r w:rsidRPr="00A34EA9">
        <w:rPr>
          <w:rFonts w:ascii="Arial" w:hAnsi="Arial" w:cs="Arial"/>
          <w:iCs/>
          <w:color w:val="000000"/>
          <w:sz w:val="22"/>
          <w:szCs w:val="22"/>
        </w:rPr>
        <w:t>.</w:t>
      </w:r>
    </w:p>
    <w:p w:rsidR="005E715E" w:rsidRDefault="005E715E" w:rsidP="005E715E">
      <w:pPr>
        <w:ind w:left="567"/>
        <w:jc w:val="both"/>
        <w:rPr>
          <w:rFonts w:ascii="Arial" w:hAnsi="Arial" w:cs="Arial"/>
          <w:color w:val="000000"/>
          <w:lang w:eastAsia="en-US"/>
        </w:rPr>
      </w:pPr>
      <w:r w:rsidRPr="00A34EA9">
        <w:rPr>
          <w:rFonts w:ascii="Arial" w:hAnsi="Arial" w:cs="Arial"/>
          <w:iCs/>
          <w:color w:val="000000"/>
        </w:rPr>
        <w:t xml:space="preserve">W przypadku zadeklarowania w formularzu ofertowym okresu rękojmi powyżej </w:t>
      </w:r>
      <w:r w:rsidR="00530E70">
        <w:rPr>
          <w:rFonts w:ascii="Arial" w:hAnsi="Arial" w:cs="Arial"/>
          <w:iCs/>
          <w:color w:val="000000"/>
        </w:rPr>
        <w:t>84</w:t>
      </w:r>
      <w:r w:rsidRPr="00A34EA9">
        <w:rPr>
          <w:rFonts w:ascii="Arial" w:hAnsi="Arial" w:cs="Arial"/>
          <w:iCs/>
          <w:color w:val="000000"/>
        </w:rPr>
        <w:t xml:space="preserve">  miesięcy do obliczenia punktacji w kryterium okresu rękojmi (</w:t>
      </w:r>
      <w:proofErr w:type="spellStart"/>
      <w:r w:rsidRPr="00A34EA9">
        <w:rPr>
          <w:rFonts w:ascii="Arial" w:eastAsia="MyriadPro-Regular" w:hAnsi="Arial" w:cs="Arial"/>
          <w:iCs/>
          <w:color w:val="000000"/>
        </w:rPr>
        <w:t>Rmax</w:t>
      </w:r>
      <w:proofErr w:type="spellEnd"/>
      <w:r w:rsidRPr="00A34EA9">
        <w:rPr>
          <w:rFonts w:ascii="Arial" w:eastAsia="MyriadPro-Regular" w:hAnsi="Arial" w:cs="Arial"/>
          <w:iCs/>
          <w:color w:val="000000"/>
        </w:rPr>
        <w:t>) Z</w:t>
      </w:r>
      <w:r w:rsidRPr="00A34EA9">
        <w:rPr>
          <w:rFonts w:ascii="Arial" w:hAnsi="Arial" w:cs="Arial"/>
          <w:iCs/>
          <w:color w:val="000000"/>
        </w:rPr>
        <w:t xml:space="preserve">amawiający przyjmie okres </w:t>
      </w:r>
      <w:r w:rsidR="00530E70">
        <w:rPr>
          <w:rFonts w:ascii="Arial" w:hAnsi="Arial" w:cs="Arial"/>
          <w:iCs/>
          <w:color w:val="000000"/>
        </w:rPr>
        <w:t>84</w:t>
      </w:r>
      <w:r w:rsidRPr="00A34EA9">
        <w:rPr>
          <w:rFonts w:ascii="Arial" w:hAnsi="Arial" w:cs="Arial"/>
          <w:iCs/>
          <w:color w:val="000000"/>
        </w:rPr>
        <w:t xml:space="preserve"> miesięcy. </w:t>
      </w:r>
      <w:r w:rsidRPr="00A34EA9">
        <w:rPr>
          <w:rFonts w:ascii="Arial" w:hAnsi="Arial" w:cs="Arial"/>
          <w:color w:val="000000"/>
          <w:u w:val="single"/>
          <w:lang w:eastAsia="en-US"/>
        </w:rPr>
        <w:t xml:space="preserve">Okres rękojmi Wykonawca w ofercie podaje </w:t>
      </w:r>
      <w:r w:rsidRPr="002A7B8C">
        <w:rPr>
          <w:rFonts w:ascii="Arial" w:hAnsi="Arial" w:cs="Arial"/>
          <w:b/>
          <w:color w:val="000000"/>
          <w:u w:val="single"/>
          <w:lang w:eastAsia="en-US"/>
        </w:rPr>
        <w:t>w pełnych miesiącach</w:t>
      </w:r>
    </w:p>
    <w:p w:rsidR="00530E70" w:rsidRDefault="005E715E" w:rsidP="00530E70">
      <w:pPr>
        <w:pStyle w:val="Akapitzlist"/>
        <w:ind w:left="709"/>
        <w:jc w:val="both"/>
        <w:rPr>
          <w:rFonts w:ascii="Arial" w:hAnsi="Arial" w:cs="Arial"/>
          <w:bCs/>
        </w:rPr>
      </w:pPr>
      <w:r w:rsidRPr="00836956">
        <w:rPr>
          <w:rFonts w:ascii="Arial" w:hAnsi="Arial" w:cs="Arial"/>
          <w:bCs/>
        </w:rPr>
        <w:t>Ilość</w:t>
      </w:r>
      <w:r w:rsidRPr="00A3143D">
        <w:rPr>
          <w:rFonts w:ascii="Arial" w:hAnsi="Arial" w:cs="Arial"/>
          <w:bCs/>
        </w:rPr>
        <w:t xml:space="preserve"> punktów </w:t>
      </w:r>
      <w:r>
        <w:rPr>
          <w:rFonts w:ascii="Arial" w:hAnsi="Arial" w:cs="Arial"/>
          <w:bCs/>
        </w:rPr>
        <w:t>dla każdej oferty w kryterium „</w:t>
      </w:r>
      <w:r w:rsidR="00530E70" w:rsidRPr="00530E70">
        <w:rPr>
          <w:rFonts w:ascii="Arial" w:hAnsi="Arial" w:cs="Arial"/>
          <w:b/>
        </w:rPr>
        <w:t>Wydłużony</w:t>
      </w:r>
      <w:r w:rsidR="00530E70">
        <w:rPr>
          <w:rFonts w:ascii="Arial" w:hAnsi="Arial" w:cs="Arial"/>
        </w:rPr>
        <w:t xml:space="preserve"> </w:t>
      </w:r>
      <w:r w:rsidR="00A678D3">
        <w:rPr>
          <w:rFonts w:ascii="Arial" w:hAnsi="Arial" w:cs="Arial"/>
          <w:b/>
          <w:color w:val="000000"/>
        </w:rPr>
        <w:t>o</w:t>
      </w:r>
      <w:r w:rsidR="00530E70" w:rsidRPr="00836956">
        <w:rPr>
          <w:rFonts w:ascii="Arial" w:hAnsi="Arial" w:cs="Arial"/>
          <w:b/>
          <w:color w:val="000000"/>
        </w:rPr>
        <w:t xml:space="preserve">kres </w:t>
      </w:r>
      <w:r w:rsidR="00530E70">
        <w:rPr>
          <w:rFonts w:ascii="Arial" w:hAnsi="Arial" w:cs="Arial"/>
          <w:b/>
          <w:color w:val="000000"/>
        </w:rPr>
        <w:t>rękojmi (R</w:t>
      </w:r>
      <w:r>
        <w:rPr>
          <w:rFonts w:ascii="Arial" w:hAnsi="Arial" w:cs="Arial"/>
          <w:bCs/>
        </w:rPr>
        <w:t xml:space="preserve">” </w:t>
      </w:r>
      <w:r w:rsidR="0085636A">
        <w:rPr>
          <w:rFonts w:ascii="Arial" w:hAnsi="Arial" w:cs="Arial"/>
          <w:bCs/>
        </w:rPr>
        <w:t>)</w:t>
      </w:r>
      <w:r>
        <w:rPr>
          <w:rFonts w:ascii="Arial" w:hAnsi="Arial" w:cs="Arial"/>
          <w:bCs/>
        </w:rPr>
        <w:t xml:space="preserve">zostanie </w:t>
      </w:r>
      <w:r w:rsidR="0085636A">
        <w:rPr>
          <w:rFonts w:ascii="Arial" w:hAnsi="Arial" w:cs="Arial"/>
          <w:bCs/>
        </w:rPr>
        <w:t>przyznana w następujący sposób:</w:t>
      </w:r>
    </w:p>
    <w:p w:rsidR="00CC1F71" w:rsidRDefault="00CC1F71" w:rsidP="00CC1F71">
      <w:pPr>
        <w:pStyle w:val="Akapitzlist"/>
        <w:numPr>
          <w:ilvl w:val="0"/>
          <w:numId w:val="36"/>
        </w:numPr>
        <w:jc w:val="both"/>
        <w:rPr>
          <w:rFonts w:ascii="Arial" w:hAnsi="Arial" w:cs="Arial"/>
          <w:bCs/>
        </w:rPr>
      </w:pPr>
      <w:r>
        <w:rPr>
          <w:rFonts w:ascii="Arial" w:hAnsi="Arial" w:cs="Arial"/>
          <w:bCs/>
        </w:rPr>
        <w:t xml:space="preserve">zaoferowany minimalny okres rękojmi </w:t>
      </w:r>
      <w:r w:rsidR="00C451C9">
        <w:rPr>
          <w:rFonts w:ascii="Arial" w:hAnsi="Arial" w:cs="Arial"/>
          <w:bCs/>
        </w:rPr>
        <w:t>-</w:t>
      </w:r>
      <w:r>
        <w:rPr>
          <w:rFonts w:ascii="Arial" w:hAnsi="Arial" w:cs="Arial"/>
          <w:bCs/>
        </w:rPr>
        <w:t xml:space="preserve"> </w:t>
      </w:r>
      <w:r w:rsidRPr="00C451C9">
        <w:rPr>
          <w:rFonts w:ascii="Arial" w:hAnsi="Arial" w:cs="Arial"/>
          <w:b/>
          <w:bCs/>
        </w:rPr>
        <w:t>5 lat</w:t>
      </w:r>
      <w:r w:rsidR="00C451C9">
        <w:rPr>
          <w:rFonts w:ascii="Arial" w:hAnsi="Arial" w:cs="Arial"/>
          <w:bCs/>
        </w:rPr>
        <w:t xml:space="preserve"> – </w:t>
      </w:r>
      <w:r w:rsidR="00C451C9" w:rsidRPr="00C451C9">
        <w:rPr>
          <w:rFonts w:ascii="Arial" w:hAnsi="Arial" w:cs="Arial"/>
          <w:b/>
          <w:bCs/>
        </w:rPr>
        <w:t>0 pkt</w:t>
      </w:r>
    </w:p>
    <w:p w:rsidR="0085636A" w:rsidRDefault="0085636A" w:rsidP="009D68B5">
      <w:pPr>
        <w:pStyle w:val="Akapitzlist"/>
        <w:numPr>
          <w:ilvl w:val="0"/>
          <w:numId w:val="36"/>
        </w:numPr>
        <w:jc w:val="both"/>
        <w:rPr>
          <w:rFonts w:ascii="Arial" w:hAnsi="Arial" w:cs="Arial"/>
        </w:rPr>
      </w:pPr>
      <w:r>
        <w:rPr>
          <w:rFonts w:ascii="Arial" w:hAnsi="Arial" w:cs="Arial"/>
        </w:rPr>
        <w:t xml:space="preserve">wydłużony okres rękojmi </w:t>
      </w:r>
      <w:r w:rsidR="009C35C3">
        <w:rPr>
          <w:rFonts w:ascii="Arial" w:hAnsi="Arial" w:cs="Arial"/>
          <w:b/>
        </w:rPr>
        <w:t>do</w:t>
      </w:r>
      <w:r w:rsidRPr="0085636A">
        <w:rPr>
          <w:rFonts w:ascii="Arial" w:hAnsi="Arial" w:cs="Arial"/>
          <w:b/>
        </w:rPr>
        <w:t xml:space="preserve"> 6</w:t>
      </w:r>
      <w:r w:rsidR="009C35C3">
        <w:rPr>
          <w:rFonts w:ascii="Arial" w:hAnsi="Arial" w:cs="Arial"/>
          <w:b/>
        </w:rPr>
        <w:t xml:space="preserve"> miesięcy</w:t>
      </w:r>
      <w:r w:rsidR="00FF1CAC">
        <w:rPr>
          <w:rFonts w:ascii="Arial" w:hAnsi="Arial" w:cs="Arial"/>
          <w:b/>
        </w:rPr>
        <w:t xml:space="preserve"> </w:t>
      </w:r>
      <w:r w:rsidR="00FF1CAC" w:rsidRPr="00FF1CAC">
        <w:rPr>
          <w:rFonts w:ascii="Arial" w:hAnsi="Arial" w:cs="Arial"/>
          <w:b/>
        </w:rPr>
        <w:t>powyżej 5 lat</w:t>
      </w:r>
      <w:r w:rsidR="009C35C3">
        <w:rPr>
          <w:rFonts w:ascii="Arial" w:hAnsi="Arial" w:cs="Arial"/>
          <w:b/>
        </w:rPr>
        <w:t xml:space="preserve"> </w:t>
      </w:r>
      <w:r w:rsidRPr="0085636A">
        <w:rPr>
          <w:rFonts w:ascii="Arial" w:hAnsi="Arial" w:cs="Arial"/>
          <w:b/>
        </w:rPr>
        <w:t>– 10 pkt</w:t>
      </w:r>
    </w:p>
    <w:p w:rsidR="0085636A" w:rsidRPr="0085636A" w:rsidRDefault="0085636A" w:rsidP="009D68B5">
      <w:pPr>
        <w:pStyle w:val="Akapitzlist"/>
        <w:numPr>
          <w:ilvl w:val="0"/>
          <w:numId w:val="36"/>
        </w:numPr>
        <w:jc w:val="both"/>
        <w:rPr>
          <w:rFonts w:ascii="Arial" w:hAnsi="Arial" w:cs="Arial"/>
        </w:rPr>
      </w:pPr>
      <w:bookmarkStart w:id="8" w:name="_Hlk503954226"/>
      <w:r>
        <w:rPr>
          <w:rFonts w:ascii="Arial" w:hAnsi="Arial" w:cs="Arial"/>
        </w:rPr>
        <w:t xml:space="preserve">wydłużony okres rękojmi </w:t>
      </w:r>
      <w:r w:rsidRPr="0085636A">
        <w:rPr>
          <w:rFonts w:ascii="Arial" w:hAnsi="Arial" w:cs="Arial"/>
          <w:b/>
        </w:rPr>
        <w:t>o</w:t>
      </w:r>
      <w:r w:rsidR="00D76029">
        <w:rPr>
          <w:rFonts w:ascii="Arial" w:hAnsi="Arial" w:cs="Arial"/>
          <w:b/>
        </w:rPr>
        <w:t>d 7 do</w:t>
      </w:r>
      <w:r w:rsidRPr="0085636A">
        <w:rPr>
          <w:rFonts w:ascii="Arial" w:hAnsi="Arial" w:cs="Arial"/>
          <w:b/>
        </w:rPr>
        <w:t xml:space="preserve"> </w:t>
      </w:r>
      <w:r>
        <w:rPr>
          <w:rFonts w:ascii="Arial" w:hAnsi="Arial" w:cs="Arial"/>
          <w:b/>
        </w:rPr>
        <w:t>12</w:t>
      </w:r>
      <w:r w:rsidRPr="0085636A">
        <w:rPr>
          <w:rFonts w:ascii="Arial" w:hAnsi="Arial" w:cs="Arial"/>
          <w:b/>
        </w:rPr>
        <w:t xml:space="preserve"> miesięcy </w:t>
      </w:r>
      <w:r w:rsidR="00FF1CAC" w:rsidRPr="00FF1CAC">
        <w:rPr>
          <w:rFonts w:ascii="Arial" w:hAnsi="Arial" w:cs="Arial"/>
          <w:b/>
        </w:rPr>
        <w:t>powyżej 5 lat</w:t>
      </w:r>
      <w:r w:rsidR="00FF1CAC">
        <w:rPr>
          <w:rFonts w:ascii="Arial" w:hAnsi="Arial" w:cs="Arial"/>
        </w:rPr>
        <w:t xml:space="preserve"> </w:t>
      </w:r>
      <w:r w:rsidRPr="0085636A">
        <w:rPr>
          <w:rFonts w:ascii="Arial" w:hAnsi="Arial" w:cs="Arial"/>
          <w:b/>
        </w:rPr>
        <w:t xml:space="preserve">– </w:t>
      </w:r>
      <w:r>
        <w:rPr>
          <w:rFonts w:ascii="Arial" w:hAnsi="Arial" w:cs="Arial"/>
          <w:b/>
        </w:rPr>
        <w:t>2</w:t>
      </w:r>
      <w:r w:rsidRPr="0085636A">
        <w:rPr>
          <w:rFonts w:ascii="Arial" w:hAnsi="Arial" w:cs="Arial"/>
          <w:b/>
        </w:rPr>
        <w:t>0 pkt</w:t>
      </w:r>
    </w:p>
    <w:bookmarkEnd w:id="8"/>
    <w:p w:rsidR="0085636A" w:rsidRPr="0085636A" w:rsidRDefault="0085636A" w:rsidP="009D68B5">
      <w:pPr>
        <w:pStyle w:val="Akapitzlist"/>
        <w:numPr>
          <w:ilvl w:val="0"/>
          <w:numId w:val="36"/>
        </w:numPr>
        <w:jc w:val="both"/>
        <w:rPr>
          <w:rFonts w:ascii="Arial" w:hAnsi="Arial" w:cs="Arial"/>
        </w:rPr>
      </w:pPr>
      <w:r>
        <w:rPr>
          <w:rFonts w:ascii="Arial" w:hAnsi="Arial" w:cs="Arial"/>
        </w:rPr>
        <w:t xml:space="preserve">wydłużony okres rękojmi </w:t>
      </w:r>
      <w:r w:rsidRPr="0085636A">
        <w:rPr>
          <w:rFonts w:ascii="Arial" w:hAnsi="Arial" w:cs="Arial"/>
          <w:b/>
        </w:rPr>
        <w:t>o</w:t>
      </w:r>
      <w:r w:rsidR="00D76029">
        <w:rPr>
          <w:rFonts w:ascii="Arial" w:hAnsi="Arial" w:cs="Arial"/>
          <w:b/>
        </w:rPr>
        <w:t>d 13 do</w:t>
      </w:r>
      <w:r w:rsidRPr="0085636A">
        <w:rPr>
          <w:rFonts w:ascii="Arial" w:hAnsi="Arial" w:cs="Arial"/>
          <w:b/>
        </w:rPr>
        <w:t xml:space="preserve"> </w:t>
      </w:r>
      <w:r>
        <w:rPr>
          <w:rFonts w:ascii="Arial" w:hAnsi="Arial" w:cs="Arial"/>
          <w:b/>
        </w:rPr>
        <w:t>18</w:t>
      </w:r>
      <w:r w:rsidRPr="0085636A">
        <w:rPr>
          <w:rFonts w:ascii="Arial" w:hAnsi="Arial" w:cs="Arial"/>
          <w:b/>
        </w:rPr>
        <w:t xml:space="preserve"> miesięcy </w:t>
      </w:r>
      <w:r w:rsidR="00FF1CAC" w:rsidRPr="00FF1CAC">
        <w:rPr>
          <w:rFonts w:ascii="Arial" w:hAnsi="Arial" w:cs="Arial"/>
          <w:b/>
        </w:rPr>
        <w:t xml:space="preserve">powyżej 5 lat </w:t>
      </w:r>
      <w:r w:rsidRPr="0085636A">
        <w:rPr>
          <w:rFonts w:ascii="Arial" w:hAnsi="Arial" w:cs="Arial"/>
          <w:b/>
        </w:rPr>
        <w:t xml:space="preserve">– </w:t>
      </w:r>
      <w:r>
        <w:rPr>
          <w:rFonts w:ascii="Arial" w:hAnsi="Arial" w:cs="Arial"/>
          <w:b/>
        </w:rPr>
        <w:t>3</w:t>
      </w:r>
      <w:r w:rsidRPr="0085636A">
        <w:rPr>
          <w:rFonts w:ascii="Arial" w:hAnsi="Arial" w:cs="Arial"/>
          <w:b/>
        </w:rPr>
        <w:t>0 pkt</w:t>
      </w:r>
    </w:p>
    <w:p w:rsidR="0085636A" w:rsidRPr="0085636A" w:rsidRDefault="0085636A" w:rsidP="009D68B5">
      <w:pPr>
        <w:pStyle w:val="Akapitzlist"/>
        <w:numPr>
          <w:ilvl w:val="0"/>
          <w:numId w:val="36"/>
        </w:numPr>
        <w:jc w:val="both"/>
        <w:rPr>
          <w:rFonts w:ascii="Arial" w:hAnsi="Arial" w:cs="Arial"/>
        </w:rPr>
      </w:pPr>
      <w:r>
        <w:rPr>
          <w:rFonts w:ascii="Arial" w:hAnsi="Arial" w:cs="Arial"/>
        </w:rPr>
        <w:t xml:space="preserve">wydłużony okres rękojmi  </w:t>
      </w:r>
      <w:r w:rsidRPr="0085636A">
        <w:rPr>
          <w:rFonts w:ascii="Arial" w:hAnsi="Arial" w:cs="Arial"/>
          <w:b/>
        </w:rPr>
        <w:t>o</w:t>
      </w:r>
      <w:r w:rsidR="00D76029">
        <w:rPr>
          <w:rFonts w:ascii="Arial" w:hAnsi="Arial" w:cs="Arial"/>
          <w:b/>
        </w:rPr>
        <w:t>d 19 do</w:t>
      </w:r>
      <w:r w:rsidRPr="0085636A">
        <w:rPr>
          <w:rFonts w:ascii="Arial" w:hAnsi="Arial" w:cs="Arial"/>
          <w:b/>
        </w:rPr>
        <w:t xml:space="preserve"> </w:t>
      </w:r>
      <w:r>
        <w:rPr>
          <w:rFonts w:ascii="Arial" w:hAnsi="Arial" w:cs="Arial"/>
          <w:b/>
        </w:rPr>
        <w:t>24</w:t>
      </w:r>
      <w:r w:rsidRPr="0085636A">
        <w:rPr>
          <w:rFonts w:ascii="Arial" w:hAnsi="Arial" w:cs="Arial"/>
          <w:b/>
        </w:rPr>
        <w:t xml:space="preserve"> miesi</w:t>
      </w:r>
      <w:r w:rsidR="007D4605">
        <w:rPr>
          <w:rFonts w:ascii="Arial" w:hAnsi="Arial" w:cs="Arial"/>
          <w:b/>
        </w:rPr>
        <w:t>ę</w:t>
      </w:r>
      <w:r>
        <w:rPr>
          <w:rFonts w:ascii="Arial" w:hAnsi="Arial" w:cs="Arial"/>
          <w:b/>
        </w:rPr>
        <w:t>c</w:t>
      </w:r>
      <w:r w:rsidR="00D76029">
        <w:rPr>
          <w:rFonts w:ascii="Arial" w:hAnsi="Arial" w:cs="Arial"/>
          <w:b/>
        </w:rPr>
        <w:t>y</w:t>
      </w:r>
      <w:r w:rsidRPr="0085636A">
        <w:rPr>
          <w:rFonts w:ascii="Arial" w:hAnsi="Arial" w:cs="Arial"/>
          <w:b/>
        </w:rPr>
        <w:t xml:space="preserve"> </w:t>
      </w:r>
      <w:r w:rsidR="00FF1CAC" w:rsidRPr="00FF1CAC">
        <w:rPr>
          <w:rFonts w:ascii="Arial" w:hAnsi="Arial" w:cs="Arial"/>
          <w:b/>
        </w:rPr>
        <w:t>powyżej 5 la</w:t>
      </w:r>
      <w:r w:rsidR="00FF1CAC">
        <w:rPr>
          <w:rFonts w:ascii="Arial" w:hAnsi="Arial" w:cs="Arial"/>
        </w:rPr>
        <w:t xml:space="preserve">t </w:t>
      </w:r>
      <w:r w:rsidRPr="0085636A">
        <w:rPr>
          <w:rFonts w:ascii="Arial" w:hAnsi="Arial" w:cs="Arial"/>
          <w:b/>
        </w:rPr>
        <w:t xml:space="preserve">– </w:t>
      </w:r>
      <w:r>
        <w:rPr>
          <w:rFonts w:ascii="Arial" w:hAnsi="Arial" w:cs="Arial"/>
          <w:b/>
        </w:rPr>
        <w:t>4</w:t>
      </w:r>
      <w:r w:rsidRPr="0085636A">
        <w:rPr>
          <w:rFonts w:ascii="Arial" w:hAnsi="Arial" w:cs="Arial"/>
          <w:b/>
        </w:rPr>
        <w:t>0 pkt</w:t>
      </w:r>
    </w:p>
    <w:p w:rsidR="005E715E" w:rsidRPr="00C57FE0" w:rsidRDefault="005E715E" w:rsidP="005E715E">
      <w:pPr>
        <w:tabs>
          <w:tab w:val="left" w:pos="360"/>
        </w:tabs>
        <w:spacing w:after="0" w:line="240" w:lineRule="auto"/>
        <w:ind w:left="540" w:firstLine="27"/>
        <w:rPr>
          <w:rFonts w:ascii="Arial" w:hAnsi="Arial" w:cs="Arial"/>
          <w:highlight w:val="yellow"/>
        </w:rPr>
      </w:pPr>
      <w:r w:rsidRPr="007A41B5">
        <w:rPr>
          <w:rFonts w:ascii="Arial" w:hAnsi="Arial" w:cs="Arial"/>
        </w:rPr>
        <w:t xml:space="preserve">Maksymalnie Wykonawca może otrzymać </w:t>
      </w:r>
      <w:r w:rsidR="00530E70">
        <w:rPr>
          <w:rFonts w:ascii="Arial" w:hAnsi="Arial" w:cs="Arial"/>
          <w:b/>
        </w:rPr>
        <w:t>4</w:t>
      </w:r>
      <w:r w:rsidRPr="007A41B5">
        <w:rPr>
          <w:rFonts w:ascii="Arial" w:hAnsi="Arial" w:cs="Arial"/>
          <w:b/>
        </w:rPr>
        <w:t>0 p</w:t>
      </w:r>
      <w:r>
        <w:rPr>
          <w:rFonts w:ascii="Arial" w:hAnsi="Arial" w:cs="Arial"/>
          <w:b/>
        </w:rPr>
        <w:t>un</w:t>
      </w:r>
      <w:r w:rsidRPr="007A41B5">
        <w:rPr>
          <w:rFonts w:ascii="Arial" w:hAnsi="Arial" w:cs="Arial"/>
          <w:b/>
        </w:rPr>
        <w:t>kt</w:t>
      </w:r>
      <w:r>
        <w:rPr>
          <w:rFonts w:ascii="Arial" w:hAnsi="Arial" w:cs="Arial"/>
          <w:b/>
        </w:rPr>
        <w:t>ów</w:t>
      </w:r>
      <w:r w:rsidRPr="007A41B5">
        <w:rPr>
          <w:rFonts w:ascii="Arial" w:hAnsi="Arial" w:cs="Arial"/>
        </w:rPr>
        <w:t xml:space="preserve">. </w:t>
      </w:r>
    </w:p>
    <w:p w:rsidR="005E715E" w:rsidRPr="00C57FE0" w:rsidRDefault="005E715E" w:rsidP="005E715E">
      <w:pPr>
        <w:pStyle w:val="Tekstpodstawowy2"/>
        <w:tabs>
          <w:tab w:val="left" w:pos="360"/>
        </w:tabs>
        <w:spacing w:after="0" w:line="240" w:lineRule="auto"/>
        <w:ind w:left="540"/>
        <w:jc w:val="both"/>
        <w:rPr>
          <w:rFonts w:ascii="Arial" w:hAnsi="Arial" w:cs="Arial"/>
          <w:bCs/>
          <w:sz w:val="22"/>
          <w:szCs w:val="22"/>
          <w:highlight w:val="yellow"/>
        </w:rPr>
      </w:pPr>
    </w:p>
    <w:p w:rsidR="005E715E" w:rsidRPr="00086DBC" w:rsidRDefault="005E715E" w:rsidP="009D68B5">
      <w:pPr>
        <w:pStyle w:val="Bezodstpw"/>
        <w:numPr>
          <w:ilvl w:val="1"/>
          <w:numId w:val="18"/>
        </w:numPr>
        <w:tabs>
          <w:tab w:val="clear" w:pos="1080"/>
          <w:tab w:val="num" w:pos="567"/>
        </w:tabs>
        <w:spacing w:line="276" w:lineRule="auto"/>
        <w:ind w:left="567" w:hanging="283"/>
        <w:rPr>
          <w:rFonts w:ascii="Arial" w:hAnsi="Arial" w:cs="Arial"/>
        </w:rPr>
      </w:pPr>
      <w:r w:rsidRPr="00086DBC">
        <w:rPr>
          <w:rFonts w:ascii="Arial" w:hAnsi="Arial" w:cs="Arial"/>
        </w:rPr>
        <w:t>Punkty obliczone zostaną z dokładnością do dwóch miejsc po przecinku.</w:t>
      </w:r>
    </w:p>
    <w:p w:rsidR="005E715E" w:rsidRPr="00086DBC" w:rsidRDefault="005E715E" w:rsidP="009D68B5">
      <w:pPr>
        <w:pStyle w:val="Bezodstpw"/>
        <w:numPr>
          <w:ilvl w:val="1"/>
          <w:numId w:val="18"/>
        </w:numPr>
        <w:tabs>
          <w:tab w:val="clear" w:pos="1080"/>
        </w:tabs>
        <w:spacing w:line="276" w:lineRule="auto"/>
        <w:ind w:left="567" w:hanging="283"/>
        <w:rPr>
          <w:rFonts w:ascii="Arial" w:hAnsi="Arial" w:cs="Arial"/>
        </w:rPr>
      </w:pPr>
      <w:r w:rsidRPr="00086DBC">
        <w:rPr>
          <w:rFonts w:ascii="Arial" w:hAnsi="Arial" w:cs="Arial"/>
        </w:rPr>
        <w:t xml:space="preserve">Łączną liczbę punktów w wymienionych powyżej kryteriach, Zamawiający obliczy wg następującego wzoru: </w:t>
      </w:r>
    </w:p>
    <w:p w:rsidR="005E715E" w:rsidRPr="00086DBC" w:rsidRDefault="005E715E" w:rsidP="005E715E">
      <w:pPr>
        <w:pStyle w:val="Bezodstpw"/>
        <w:spacing w:line="276" w:lineRule="auto"/>
        <w:ind w:left="567" w:hanging="283"/>
        <w:rPr>
          <w:rFonts w:ascii="Arial" w:hAnsi="Arial" w:cs="Arial"/>
        </w:rPr>
      </w:pPr>
      <w:r w:rsidRPr="00086DBC">
        <w:rPr>
          <w:rFonts w:ascii="Arial" w:hAnsi="Arial" w:cs="Arial"/>
        </w:rPr>
        <w:t xml:space="preserve">Łączna ilość punktów = </w:t>
      </w:r>
      <w:r w:rsidRPr="00E41DDA">
        <w:rPr>
          <w:rFonts w:ascii="Arial" w:hAnsi="Arial" w:cs="Arial"/>
          <w:b/>
        </w:rPr>
        <w:t>C + R</w:t>
      </w:r>
    </w:p>
    <w:p w:rsidR="005E715E" w:rsidRPr="00086DBC" w:rsidRDefault="005E715E" w:rsidP="005E715E">
      <w:pPr>
        <w:pStyle w:val="Bezodstpw"/>
        <w:spacing w:line="276" w:lineRule="auto"/>
        <w:ind w:firstLine="284"/>
        <w:rPr>
          <w:rFonts w:ascii="Arial" w:hAnsi="Arial" w:cs="Arial"/>
        </w:rPr>
      </w:pPr>
      <w:r w:rsidRPr="00086DBC">
        <w:rPr>
          <w:rFonts w:ascii="Arial" w:hAnsi="Arial" w:cs="Arial"/>
        </w:rPr>
        <w:t>gdzie:</w:t>
      </w:r>
    </w:p>
    <w:p w:rsidR="005E715E" w:rsidRPr="00086DBC" w:rsidRDefault="005E715E" w:rsidP="005E715E">
      <w:pPr>
        <w:pStyle w:val="Bezodstpw"/>
        <w:spacing w:line="276" w:lineRule="auto"/>
        <w:ind w:firstLine="284"/>
        <w:rPr>
          <w:rFonts w:ascii="Arial" w:hAnsi="Arial" w:cs="Arial"/>
        </w:rPr>
      </w:pPr>
      <w:r w:rsidRPr="00086DBC">
        <w:rPr>
          <w:rFonts w:ascii="Arial" w:hAnsi="Arial" w:cs="Arial"/>
        </w:rPr>
        <w:t>C - liczba punktów w kryterium „</w:t>
      </w:r>
      <w:r w:rsidRPr="00086DBC">
        <w:rPr>
          <w:rFonts w:ascii="Arial" w:hAnsi="Arial" w:cs="Arial"/>
          <w:b/>
        </w:rPr>
        <w:t>cena</w:t>
      </w:r>
      <w:r w:rsidRPr="00086DBC">
        <w:rPr>
          <w:rFonts w:ascii="Arial" w:hAnsi="Arial" w:cs="Arial"/>
        </w:rPr>
        <w:t>” /cena oferty brutto/,</w:t>
      </w:r>
    </w:p>
    <w:p w:rsidR="005E715E" w:rsidRPr="00086DBC" w:rsidRDefault="005E715E" w:rsidP="005E715E">
      <w:pPr>
        <w:pStyle w:val="Bezodstpw"/>
        <w:spacing w:line="276" w:lineRule="auto"/>
        <w:ind w:firstLine="284"/>
      </w:pPr>
      <w:r>
        <w:rPr>
          <w:rFonts w:ascii="Arial" w:hAnsi="Arial" w:cs="Arial"/>
        </w:rPr>
        <w:lastRenderedPageBreak/>
        <w:t>R</w:t>
      </w:r>
      <w:r w:rsidRPr="00086DBC">
        <w:rPr>
          <w:rFonts w:ascii="Arial" w:hAnsi="Arial" w:cs="Arial"/>
        </w:rPr>
        <w:t xml:space="preserve"> – </w:t>
      </w:r>
      <w:r w:rsidRPr="00086DBC">
        <w:rPr>
          <w:rFonts w:ascii="Arial" w:hAnsi="Arial" w:cs="Arial"/>
          <w:bCs/>
        </w:rPr>
        <w:t>liczba punktów w ramach kryterium „</w:t>
      </w:r>
      <w:r w:rsidRPr="00086DBC">
        <w:rPr>
          <w:rFonts w:ascii="Arial" w:hAnsi="Arial" w:cs="Arial"/>
          <w:b/>
          <w:color w:val="000000"/>
        </w:rPr>
        <w:t xml:space="preserve">Okres </w:t>
      </w:r>
      <w:r>
        <w:rPr>
          <w:rFonts w:ascii="Arial" w:hAnsi="Arial" w:cs="Arial"/>
          <w:b/>
          <w:color w:val="000000"/>
        </w:rPr>
        <w:t>rękojmi</w:t>
      </w:r>
      <w:r w:rsidRPr="00086DBC">
        <w:rPr>
          <w:rFonts w:ascii="Arial" w:hAnsi="Arial" w:cs="Arial"/>
        </w:rPr>
        <w:t>”,</w:t>
      </w:r>
    </w:p>
    <w:p w:rsidR="00BE437E" w:rsidRDefault="005E715E" w:rsidP="005E715E">
      <w:pPr>
        <w:ind w:left="284"/>
        <w:jc w:val="both"/>
        <w:rPr>
          <w:rFonts w:ascii="Arial" w:hAnsi="Arial" w:cs="Arial"/>
          <w:b/>
        </w:rPr>
      </w:pPr>
      <w:r w:rsidRPr="00086DBC">
        <w:rPr>
          <w:rFonts w:ascii="Arial" w:eastAsia="Arial" w:hAnsi="Arial" w:cs="Arial"/>
        </w:rPr>
        <w:t xml:space="preserve">Maksymalna łączna liczba punktów </w:t>
      </w:r>
      <w:r w:rsidRPr="00086DBC">
        <w:rPr>
          <w:rFonts w:ascii="Arial" w:hAnsi="Arial" w:cs="Arial"/>
        </w:rPr>
        <w:t xml:space="preserve">jaką może uzyskać oferta w w/w kryteriach oceny wynosi: </w:t>
      </w:r>
      <w:r w:rsidRPr="00086DBC">
        <w:rPr>
          <w:rFonts w:ascii="Arial" w:hAnsi="Arial" w:cs="Arial"/>
          <w:b/>
        </w:rPr>
        <w:t>100,00 punktów</w:t>
      </w:r>
      <w:r w:rsidR="00A60975">
        <w:rPr>
          <w:rFonts w:ascii="Arial" w:hAnsi="Arial" w:cs="Arial"/>
          <w:b/>
        </w:rPr>
        <w:t>.</w:t>
      </w:r>
    </w:p>
    <w:p w:rsidR="00A60975" w:rsidRDefault="00A60975" w:rsidP="005E715E">
      <w:pPr>
        <w:ind w:left="284"/>
        <w:jc w:val="both"/>
        <w:rPr>
          <w:rFonts w:ascii="Arial" w:hAnsi="Arial" w:cs="Arial"/>
        </w:rPr>
      </w:pPr>
    </w:p>
    <w:p w:rsidR="00FC2DD8" w:rsidRPr="00955B1E" w:rsidRDefault="00FC2DD8" w:rsidP="002E7EFE">
      <w:pPr>
        <w:pStyle w:val="Tekstpodstawowy"/>
        <w:overflowPunct w:val="0"/>
        <w:spacing w:before="20" w:after="20" w:line="276" w:lineRule="auto"/>
        <w:ind w:left="567" w:hanging="567"/>
        <w:jc w:val="both"/>
        <w:rPr>
          <w:rFonts w:ascii="Arial" w:hAnsi="Arial" w:cs="Arial"/>
          <w:b/>
          <w:bCs/>
          <w:color w:val="auto"/>
        </w:rPr>
      </w:pPr>
      <w:r w:rsidRPr="0068001A">
        <w:rPr>
          <w:rFonts w:ascii="Arial" w:hAnsi="Arial" w:cs="Arial"/>
          <w:b/>
          <w:bCs/>
          <w:color w:val="auto"/>
          <w:highlight w:val="lightGray"/>
        </w:rPr>
        <w:t>XIX. INFORMACJE O FORMALNOŚCIACH, JAKIE POWINNY ZOSTAĆ DOPEŁNIONE PO WYBORZE OFERTY W CELU ZAWARCIA UMOWY W SPRAWIE ZAMÓWIENIA PUBLICZNEGO</w:t>
      </w:r>
    </w:p>
    <w:p w:rsidR="00950738" w:rsidRDefault="00950738" w:rsidP="002E7EFE">
      <w:pPr>
        <w:pStyle w:val="Tekstpodstawowy"/>
        <w:overflowPunct w:val="0"/>
        <w:spacing w:before="20" w:after="20" w:line="276" w:lineRule="auto"/>
        <w:ind w:left="567" w:hanging="567"/>
        <w:jc w:val="both"/>
        <w:rPr>
          <w:rFonts w:ascii="Arial" w:hAnsi="Arial" w:cs="Arial"/>
          <w:b/>
          <w:bCs/>
          <w:color w:val="auto"/>
        </w:rPr>
      </w:pPr>
    </w:p>
    <w:p w:rsidR="00E56392" w:rsidRPr="004A003C" w:rsidRDefault="00E56392" w:rsidP="009D68B5">
      <w:pPr>
        <w:pStyle w:val="Default"/>
        <w:numPr>
          <w:ilvl w:val="2"/>
          <w:numId w:val="30"/>
        </w:numPr>
        <w:tabs>
          <w:tab w:val="clear" w:pos="360"/>
          <w:tab w:val="num" w:pos="284"/>
        </w:tabs>
        <w:suppressAutoHyphens w:val="0"/>
        <w:autoSpaceDN w:val="0"/>
        <w:adjustRightInd w:val="0"/>
        <w:spacing w:after="40" w:line="276" w:lineRule="auto"/>
        <w:ind w:left="284" w:hanging="284"/>
        <w:jc w:val="both"/>
        <w:rPr>
          <w:rFonts w:ascii="Arial" w:hAnsi="Arial" w:cs="Arial"/>
          <w:color w:val="auto"/>
          <w:spacing w:val="-2"/>
          <w:sz w:val="22"/>
          <w:szCs w:val="22"/>
        </w:rPr>
      </w:pPr>
      <w:r w:rsidRPr="00CA70A2">
        <w:rPr>
          <w:rFonts w:ascii="Arial" w:hAnsi="Arial" w:cs="Arial"/>
          <w:color w:val="auto"/>
          <w:sz w:val="22"/>
          <w:szCs w:val="22"/>
          <w:u w:val="single"/>
        </w:rPr>
        <w:t xml:space="preserve">Wykonawca, którego oferta zostanie uznana za najkorzystniejszą, przed podpisaniem umowy  zobowiązany jest do </w:t>
      </w:r>
      <w:r w:rsidRPr="004A003C">
        <w:rPr>
          <w:rFonts w:ascii="Arial" w:hAnsi="Arial" w:cs="Arial"/>
          <w:color w:val="auto"/>
          <w:sz w:val="22"/>
          <w:szCs w:val="22"/>
        </w:rPr>
        <w:t xml:space="preserve">: </w:t>
      </w:r>
    </w:p>
    <w:p w:rsidR="00E56392" w:rsidRDefault="00E56392" w:rsidP="009D68B5">
      <w:pPr>
        <w:pStyle w:val="Stopka"/>
        <w:numPr>
          <w:ilvl w:val="2"/>
          <w:numId w:val="31"/>
        </w:numPr>
        <w:tabs>
          <w:tab w:val="clear" w:pos="2160"/>
          <w:tab w:val="clear" w:pos="4536"/>
          <w:tab w:val="clear" w:pos="9072"/>
          <w:tab w:val="left" w:pos="284"/>
        </w:tabs>
        <w:suppressAutoHyphens w:val="0"/>
        <w:spacing w:after="40"/>
        <w:ind w:left="567" w:hanging="1876"/>
        <w:jc w:val="both"/>
        <w:rPr>
          <w:rFonts w:ascii="Arial" w:hAnsi="Arial" w:cs="Arial"/>
          <w:spacing w:val="-2"/>
        </w:rPr>
      </w:pPr>
      <w:r w:rsidRPr="000A459B">
        <w:rPr>
          <w:rFonts w:ascii="Arial" w:hAnsi="Arial" w:cs="Arial"/>
          <w:b/>
          <w:spacing w:val="-2"/>
        </w:rPr>
        <w:t>a) wniesienia zabezpieczenia</w:t>
      </w:r>
      <w:r w:rsidRPr="000A459B">
        <w:rPr>
          <w:rFonts w:ascii="Arial" w:hAnsi="Arial" w:cs="Arial"/>
          <w:spacing w:val="-2"/>
        </w:rPr>
        <w:t xml:space="preserve"> należytego wykonania umowy, najpóźniej w dniu podpisania umowy i złożenia dowodu wniesienia zabezpieczenia;</w:t>
      </w:r>
    </w:p>
    <w:p w:rsidR="00CA70A2" w:rsidRPr="000A459B" w:rsidRDefault="00A912C0" w:rsidP="00CA70A2">
      <w:pPr>
        <w:pStyle w:val="Stopka"/>
        <w:numPr>
          <w:ilvl w:val="0"/>
          <w:numId w:val="31"/>
        </w:numPr>
        <w:tabs>
          <w:tab w:val="clear" w:pos="1380"/>
          <w:tab w:val="clear" w:pos="4536"/>
          <w:tab w:val="clear" w:pos="9072"/>
          <w:tab w:val="left" w:pos="284"/>
          <w:tab w:val="num" w:pos="567"/>
        </w:tabs>
        <w:suppressAutoHyphens w:val="0"/>
        <w:spacing w:after="40"/>
        <w:ind w:hanging="1096"/>
        <w:jc w:val="both"/>
        <w:rPr>
          <w:rFonts w:ascii="Arial" w:hAnsi="Arial" w:cs="Arial"/>
          <w:spacing w:val="-2"/>
        </w:rPr>
      </w:pPr>
      <w:r w:rsidRPr="00A912C0">
        <w:rPr>
          <w:rFonts w:ascii="Arial" w:hAnsi="Arial" w:cs="Arial"/>
          <w:spacing w:val="-2"/>
        </w:rPr>
        <w:t>złożenia</w:t>
      </w:r>
      <w:r>
        <w:rPr>
          <w:rFonts w:ascii="Arial" w:hAnsi="Arial" w:cs="Arial"/>
          <w:b/>
          <w:spacing w:val="-2"/>
        </w:rPr>
        <w:t xml:space="preserve"> </w:t>
      </w:r>
      <w:r w:rsidR="00CA70A2" w:rsidRPr="00CA70A2">
        <w:rPr>
          <w:rFonts w:ascii="Arial" w:hAnsi="Arial" w:cs="Arial"/>
          <w:b/>
          <w:spacing w:val="-2"/>
        </w:rPr>
        <w:t>wypełnionego</w:t>
      </w:r>
      <w:r w:rsidR="00CA70A2">
        <w:rPr>
          <w:rFonts w:ascii="Arial" w:hAnsi="Arial" w:cs="Arial"/>
          <w:spacing w:val="-2"/>
        </w:rPr>
        <w:t xml:space="preserve"> </w:t>
      </w:r>
      <w:r w:rsidR="00CA70A2" w:rsidRPr="00CA70A2">
        <w:rPr>
          <w:rFonts w:ascii="Arial" w:hAnsi="Arial" w:cs="Arial"/>
          <w:b/>
          <w:spacing w:val="-2"/>
        </w:rPr>
        <w:t xml:space="preserve">harmonogramu </w:t>
      </w:r>
      <w:r w:rsidR="00CA70A2">
        <w:rPr>
          <w:rFonts w:ascii="Arial" w:hAnsi="Arial" w:cs="Arial"/>
          <w:b/>
          <w:spacing w:val="-2"/>
        </w:rPr>
        <w:t xml:space="preserve">rzeczowo-finansowego – </w:t>
      </w:r>
      <w:r w:rsidR="00CA70A2" w:rsidRPr="00CA70A2">
        <w:rPr>
          <w:rFonts w:ascii="Arial" w:hAnsi="Arial" w:cs="Arial"/>
          <w:spacing w:val="-2"/>
        </w:rPr>
        <w:t xml:space="preserve">załącznik </w:t>
      </w:r>
      <w:r w:rsidR="00CA70A2" w:rsidRPr="00760BD6">
        <w:rPr>
          <w:rFonts w:ascii="Arial" w:hAnsi="Arial" w:cs="Arial"/>
          <w:b/>
          <w:spacing w:val="-2"/>
        </w:rPr>
        <w:t>nr 1</w:t>
      </w:r>
      <w:r w:rsidR="00760BD6" w:rsidRPr="00760BD6">
        <w:rPr>
          <w:rFonts w:ascii="Arial" w:hAnsi="Arial" w:cs="Arial"/>
          <w:b/>
          <w:spacing w:val="-2"/>
        </w:rPr>
        <w:t>1</w:t>
      </w:r>
      <w:r w:rsidR="00CA70A2" w:rsidRPr="00CA70A2">
        <w:rPr>
          <w:rFonts w:ascii="Arial" w:hAnsi="Arial" w:cs="Arial"/>
          <w:spacing w:val="-2"/>
        </w:rPr>
        <w:t xml:space="preserve"> do SIWZ</w:t>
      </w:r>
      <w:r w:rsidR="00CA70A2">
        <w:rPr>
          <w:rFonts w:ascii="Arial" w:hAnsi="Arial" w:cs="Arial"/>
          <w:spacing w:val="-2"/>
        </w:rPr>
        <w:t>,</w:t>
      </w:r>
    </w:p>
    <w:p w:rsidR="00E56392" w:rsidRPr="004A003C" w:rsidRDefault="00E56392" w:rsidP="009D68B5">
      <w:pPr>
        <w:pStyle w:val="Stopka"/>
        <w:numPr>
          <w:ilvl w:val="2"/>
          <w:numId w:val="31"/>
        </w:numPr>
        <w:tabs>
          <w:tab w:val="clear" w:pos="2160"/>
          <w:tab w:val="clear" w:pos="4536"/>
          <w:tab w:val="clear" w:pos="9072"/>
          <w:tab w:val="left" w:pos="567"/>
        </w:tabs>
        <w:suppressAutoHyphens w:val="0"/>
        <w:spacing w:after="120"/>
        <w:ind w:left="567" w:hanging="283"/>
        <w:jc w:val="both"/>
        <w:rPr>
          <w:rFonts w:ascii="Arial" w:hAnsi="Arial" w:cs="Arial"/>
        </w:rPr>
      </w:pPr>
      <w:r w:rsidRPr="004A003C">
        <w:rPr>
          <w:rFonts w:ascii="Arial" w:hAnsi="Arial" w:cs="Arial"/>
        </w:rPr>
        <w:t xml:space="preserve">złożenia </w:t>
      </w:r>
      <w:r w:rsidRPr="004A003C">
        <w:rPr>
          <w:rFonts w:ascii="Arial" w:hAnsi="Arial" w:cs="Arial"/>
          <w:b/>
        </w:rPr>
        <w:t>umowy regulującej współpracę Wykonawców</w:t>
      </w:r>
      <w:r w:rsidRPr="004A003C">
        <w:rPr>
          <w:rFonts w:ascii="Arial" w:hAnsi="Arial" w:cs="Arial"/>
        </w:rPr>
        <w:t xml:space="preserve"> wspólnie ubiegających się o udzielenie zamówienia </w:t>
      </w:r>
      <w:r w:rsidR="005F2E4A" w:rsidRPr="004A003C">
        <w:rPr>
          <w:rFonts w:ascii="Arial" w:hAnsi="Arial" w:cs="Arial"/>
        </w:rPr>
        <w:t xml:space="preserve">dotyczy to również wspólników spółki cywilnej prowadzących działalność gospodarczą w formie spółki cywilnej </w:t>
      </w:r>
      <w:r w:rsidRPr="004A003C">
        <w:rPr>
          <w:rFonts w:ascii="Arial" w:hAnsi="Arial" w:cs="Arial"/>
        </w:rPr>
        <w:t>(</w:t>
      </w:r>
      <w:r w:rsidRPr="004A003C">
        <w:rPr>
          <w:rFonts w:ascii="Arial" w:hAnsi="Arial" w:cs="Arial"/>
          <w:i/>
        </w:rPr>
        <w:t>o ile dotyczy</w:t>
      </w:r>
      <w:r w:rsidRPr="004A003C">
        <w:rPr>
          <w:rFonts w:ascii="Arial" w:hAnsi="Arial" w:cs="Arial"/>
        </w:rPr>
        <w:t>);</w:t>
      </w:r>
    </w:p>
    <w:p w:rsidR="00E56392" w:rsidRPr="004A003C" w:rsidRDefault="00E56392" w:rsidP="009D68B5">
      <w:pPr>
        <w:pStyle w:val="Stopka"/>
        <w:numPr>
          <w:ilvl w:val="2"/>
          <w:numId w:val="31"/>
        </w:numPr>
        <w:tabs>
          <w:tab w:val="clear" w:pos="2160"/>
          <w:tab w:val="clear" w:pos="4536"/>
          <w:tab w:val="clear" w:pos="9072"/>
          <w:tab w:val="left" w:pos="567"/>
        </w:tabs>
        <w:suppressAutoHyphens w:val="0"/>
        <w:spacing w:after="40"/>
        <w:ind w:left="567" w:hanging="283"/>
        <w:jc w:val="both"/>
        <w:rPr>
          <w:rFonts w:ascii="Arial" w:hAnsi="Arial" w:cs="Arial"/>
          <w:snapToGrid w:val="0"/>
          <w:u w:val="single"/>
        </w:rPr>
      </w:pPr>
      <w:r w:rsidRPr="004A003C">
        <w:rPr>
          <w:rFonts w:ascii="Arial" w:hAnsi="Arial" w:cs="Arial"/>
        </w:rPr>
        <w:t xml:space="preserve">złożenia </w:t>
      </w:r>
      <w:r w:rsidRPr="004A003C">
        <w:rPr>
          <w:rFonts w:ascii="Arial" w:hAnsi="Arial" w:cs="Arial"/>
          <w:b/>
        </w:rPr>
        <w:t>informacji o osobach umocowanych do zawarcia umowy</w:t>
      </w:r>
      <w:r w:rsidRPr="004A003C">
        <w:rPr>
          <w:rFonts w:ascii="Arial" w:hAnsi="Arial" w:cs="Arial"/>
        </w:rPr>
        <w:t xml:space="preserve"> i jeżeli taka konieczność zaistnieje - złożenia ich pełnomocnictw </w:t>
      </w:r>
      <w:r w:rsidRPr="004A003C">
        <w:rPr>
          <w:rFonts w:ascii="Arial" w:hAnsi="Arial" w:cs="Arial"/>
          <w:i/>
        </w:rPr>
        <w:t>w formie oryginału lub kopii poświadczonej za zgodność z oryginałem przez notariusza</w:t>
      </w:r>
      <w:r w:rsidRPr="004A003C">
        <w:rPr>
          <w:rFonts w:ascii="Arial" w:hAnsi="Arial" w:cs="Arial"/>
        </w:rPr>
        <w:t>;</w:t>
      </w:r>
    </w:p>
    <w:p w:rsidR="002A38B7" w:rsidRPr="00955B1E" w:rsidRDefault="002A38B7" w:rsidP="000F7CB8">
      <w:pPr>
        <w:pStyle w:val="glowny"/>
        <w:spacing w:line="276" w:lineRule="auto"/>
        <w:ind w:left="567" w:hanging="283"/>
        <w:rPr>
          <w:rFonts w:ascii="Arial" w:hAnsi="Arial" w:cs="Arial"/>
        </w:rPr>
      </w:pPr>
    </w:p>
    <w:p w:rsidR="00FC2DD8" w:rsidRPr="00955B1E" w:rsidRDefault="00FC2DD8">
      <w:pPr>
        <w:pStyle w:val="Tekstpodstawowy"/>
        <w:overflowPunct w:val="0"/>
        <w:spacing w:before="20" w:after="20" w:line="276" w:lineRule="auto"/>
        <w:jc w:val="both"/>
        <w:rPr>
          <w:rFonts w:ascii="Arial" w:hAnsi="Arial" w:cs="Arial"/>
          <w:b/>
          <w:bCs/>
          <w:color w:val="FF0000"/>
        </w:rPr>
      </w:pPr>
      <w:r w:rsidRPr="000A1DF2">
        <w:rPr>
          <w:rFonts w:ascii="Arial" w:hAnsi="Arial" w:cs="Arial"/>
          <w:b/>
          <w:bCs/>
          <w:color w:val="auto"/>
          <w:highlight w:val="lightGray"/>
        </w:rPr>
        <w:t>XX. WYMAGANIA DOTYCZĄCE ZABEZPIECZENIA NALEŻYTEGO WYKONANIA UMOWY</w:t>
      </w:r>
      <w:r w:rsidRPr="00955B1E">
        <w:rPr>
          <w:rFonts w:ascii="Arial" w:hAnsi="Arial" w:cs="Arial"/>
          <w:b/>
          <w:bCs/>
          <w:color w:val="auto"/>
        </w:rPr>
        <w:t xml:space="preserve"> </w:t>
      </w:r>
    </w:p>
    <w:p w:rsidR="00FC2DD8" w:rsidRPr="00955B1E" w:rsidRDefault="00FC2DD8">
      <w:pPr>
        <w:widowControl w:val="0"/>
        <w:autoSpaceDE w:val="0"/>
        <w:spacing w:before="20" w:after="20"/>
        <w:ind w:left="567" w:right="567"/>
        <w:jc w:val="both"/>
        <w:rPr>
          <w:rFonts w:ascii="Arial" w:hAnsi="Arial" w:cs="Arial"/>
          <w:b/>
          <w:bCs/>
          <w:color w:val="FF0000"/>
        </w:rPr>
      </w:pP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 xml:space="preserve">Wykonawca, którego oferta zostanie uznana za najkorzystniejszą, zobowiązany jest wnieść </w:t>
      </w:r>
      <w:r w:rsidRPr="00763223">
        <w:rPr>
          <w:rFonts w:ascii="Arial" w:hAnsi="Arial" w:cs="Arial"/>
          <w:b/>
        </w:rPr>
        <w:t xml:space="preserve">zabezpieczenie należytego wykonania umowy w wysokości 5 % ceny całkowitej brutto </w:t>
      </w:r>
      <w:r w:rsidRPr="00763223">
        <w:rPr>
          <w:rFonts w:ascii="Arial" w:hAnsi="Arial" w:cs="Arial"/>
        </w:rPr>
        <w:t>podanej w ofercie.</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Zabezpieczenie należytego wykonania umowy musi być wniesione przed podpisaniem umowy, najpóźniej w dniu podpisania umowy.</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 xml:space="preserve">Zabezpieczenie należytego wykonania umowy może być wniesione według wyboru wykonawcy </w:t>
      </w:r>
      <w:r w:rsidRPr="00763223">
        <w:rPr>
          <w:rFonts w:ascii="Arial" w:hAnsi="Arial" w:cs="Arial"/>
        </w:rPr>
        <w:br/>
        <w:t>w jednej lub w kilku następujących formach:</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pieniądzu,</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 xml:space="preserve">poręczeniach bankowych lub poręczeniach spółdzielczej kasy oszczędnościowo-kredytowej, </w:t>
      </w:r>
      <w:r w:rsidRPr="00763223">
        <w:rPr>
          <w:rFonts w:ascii="Arial" w:hAnsi="Arial" w:cs="Arial"/>
        </w:rPr>
        <w:br/>
        <w:t>z tym że zobowiązanie kasy jest zawsze zobowiązaniem pieniężnym,</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gwarancjach bankowych,</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gwarancjach ubezpieczeniowych,</w:t>
      </w:r>
    </w:p>
    <w:p w:rsidR="00763223" w:rsidRPr="00763223" w:rsidRDefault="00763223" w:rsidP="009D68B5">
      <w:pPr>
        <w:numPr>
          <w:ilvl w:val="0"/>
          <w:numId w:val="33"/>
        </w:numPr>
        <w:tabs>
          <w:tab w:val="left" w:pos="800"/>
        </w:tabs>
        <w:suppressAutoHyphens w:val="0"/>
        <w:spacing w:after="0"/>
        <w:ind w:left="800" w:hanging="400"/>
        <w:jc w:val="both"/>
        <w:rPr>
          <w:rFonts w:ascii="Arial" w:hAnsi="Arial" w:cs="Arial"/>
        </w:rPr>
      </w:pPr>
      <w:r w:rsidRPr="00763223">
        <w:rPr>
          <w:rFonts w:ascii="Arial" w:hAnsi="Arial" w:cs="Arial"/>
        </w:rPr>
        <w:t>poręczeniach udzielanych przez podmioty, o których mowa w art. 6b ust. 5 pkt 2 ustawy z dnia 9 listopada 2000r. o utworzeniu Polskiej Agencji Rozwoju Przedsiębiorczości.</w:t>
      </w:r>
    </w:p>
    <w:p w:rsidR="00763223" w:rsidRPr="00763223" w:rsidRDefault="00763223" w:rsidP="00A912C0">
      <w:pPr>
        <w:spacing w:after="0"/>
        <w:ind w:left="357"/>
        <w:jc w:val="both"/>
        <w:rPr>
          <w:rFonts w:ascii="Arial" w:hAnsi="Arial" w:cs="Arial"/>
          <w:b/>
          <w:bCs/>
          <w:i/>
          <w:iCs/>
        </w:rPr>
      </w:pPr>
      <w:r w:rsidRPr="00763223">
        <w:rPr>
          <w:rFonts w:ascii="Arial" w:hAnsi="Arial" w:cs="Arial"/>
          <w:b/>
          <w:bCs/>
          <w:i/>
          <w:iCs/>
        </w:rPr>
        <w:t>Uwaga:</w:t>
      </w:r>
    </w:p>
    <w:p w:rsidR="00763223" w:rsidRPr="00763223" w:rsidRDefault="00763223" w:rsidP="00A912C0">
      <w:pPr>
        <w:spacing w:after="0"/>
        <w:ind w:left="357"/>
        <w:jc w:val="both"/>
        <w:rPr>
          <w:rFonts w:ascii="Arial" w:hAnsi="Arial" w:cs="Arial"/>
          <w:iCs/>
        </w:rPr>
      </w:pPr>
      <w:r w:rsidRPr="00763223">
        <w:rPr>
          <w:rFonts w:ascii="Arial" w:hAnsi="Arial" w:cs="Arial"/>
          <w:iCs/>
        </w:rPr>
        <w:t>Zabezpieczenie należytego wykonania umowy wnoszone w pieniądzu wykonawca wpłaca przelewem na rachunek bankowy wskazany przez zamawiającego.</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 xml:space="preserve">Na wniosek wykonawcy, którego oferta zostanie uznana za najkorzystniejszą, wadium wniesione </w:t>
      </w:r>
      <w:r w:rsidRPr="00763223">
        <w:rPr>
          <w:rFonts w:ascii="Arial" w:hAnsi="Arial" w:cs="Arial"/>
        </w:rPr>
        <w:br/>
        <w:t>w pieniądzu może być zaliczone przez zamawiającego na poczet zabezpieczenia należytego wykonania umowy.</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 xml:space="preserve">Jeżeli zabezpieczenie należytego wykonania umowy będzie wniesione w pieniądzu to zostanie ono zwrócone wraz z odsetkami,  wynikającymi z umowy rachunku bankowego, na którym było ono przechowywane, pomniejszone o koszt prowadzenia tego rachunku oraz prowizji bankowej za przelew pieniędzy na rachunek bankowy wykonawcy. </w:t>
      </w:r>
    </w:p>
    <w:p w:rsidR="00763223" w:rsidRPr="00763223" w:rsidRDefault="00763223" w:rsidP="009D68B5">
      <w:pPr>
        <w:numPr>
          <w:ilvl w:val="0"/>
          <w:numId w:val="32"/>
        </w:numPr>
        <w:tabs>
          <w:tab w:val="clear" w:pos="720"/>
          <w:tab w:val="num" w:pos="360"/>
        </w:tabs>
        <w:suppressAutoHyphens w:val="0"/>
        <w:spacing w:after="0"/>
        <w:ind w:left="360"/>
        <w:jc w:val="both"/>
        <w:rPr>
          <w:rFonts w:ascii="Arial" w:hAnsi="Arial" w:cs="Arial"/>
        </w:rPr>
      </w:pPr>
      <w:r w:rsidRPr="00763223">
        <w:rPr>
          <w:rFonts w:ascii="Arial" w:hAnsi="Arial" w:cs="Arial"/>
        </w:rPr>
        <w:t>W trakcie realizacji umowy wykonawca może dokonać zmiany formy zabezpieczenia na jedną lub kilka form, o których mowa wyżej.</w:t>
      </w:r>
    </w:p>
    <w:p w:rsidR="00A912C0" w:rsidRDefault="00A912C0" w:rsidP="00763223">
      <w:pPr>
        <w:ind w:left="360"/>
        <w:jc w:val="both"/>
        <w:rPr>
          <w:rFonts w:ascii="Arial" w:hAnsi="Arial" w:cs="Arial"/>
          <w:b/>
          <w:bCs/>
          <w:i/>
          <w:iCs/>
        </w:rPr>
      </w:pPr>
    </w:p>
    <w:p w:rsidR="00763223" w:rsidRPr="00763223" w:rsidRDefault="00763223" w:rsidP="00763223">
      <w:pPr>
        <w:ind w:left="360"/>
        <w:jc w:val="both"/>
        <w:rPr>
          <w:rFonts w:ascii="Arial" w:hAnsi="Arial" w:cs="Arial"/>
          <w:b/>
          <w:bCs/>
          <w:i/>
          <w:iCs/>
        </w:rPr>
      </w:pPr>
      <w:r w:rsidRPr="00763223">
        <w:rPr>
          <w:rFonts w:ascii="Arial" w:hAnsi="Arial" w:cs="Arial"/>
          <w:b/>
          <w:bCs/>
          <w:i/>
          <w:iCs/>
        </w:rPr>
        <w:lastRenderedPageBreak/>
        <w:t>Uwaga:</w:t>
      </w:r>
    </w:p>
    <w:p w:rsidR="00763223" w:rsidRPr="00763223" w:rsidRDefault="00763223" w:rsidP="00763223">
      <w:pPr>
        <w:ind w:left="360"/>
        <w:jc w:val="both"/>
        <w:rPr>
          <w:rFonts w:ascii="Arial" w:hAnsi="Arial" w:cs="Arial"/>
          <w:iCs/>
        </w:rPr>
      </w:pPr>
      <w:r w:rsidRPr="00763223">
        <w:rPr>
          <w:rFonts w:ascii="Arial" w:hAnsi="Arial" w:cs="Arial"/>
          <w:iCs/>
        </w:rPr>
        <w:t>Zmiana formy zabezpieczenia jest dokonywana z zachowaniem ciągłości zabezpieczenia i bez zmniejszania jego wysokości.</w:t>
      </w:r>
    </w:p>
    <w:p w:rsidR="00763223" w:rsidRPr="00825484" w:rsidRDefault="00763223" w:rsidP="00763223">
      <w:pPr>
        <w:tabs>
          <w:tab w:val="left" w:pos="9923"/>
        </w:tabs>
        <w:jc w:val="both"/>
        <w:rPr>
          <w:rFonts w:ascii="Arial" w:hAnsi="Arial" w:cs="Arial"/>
        </w:rPr>
      </w:pPr>
      <w:r w:rsidRPr="00825484">
        <w:rPr>
          <w:rFonts w:ascii="Arial" w:hAnsi="Arial" w:cs="Arial"/>
        </w:rPr>
        <w:t xml:space="preserve">Warunki dotyczące zwrotu zabezpieczenia należytego wykonania umowy zawarte są </w:t>
      </w:r>
      <w:r w:rsidRPr="00825484">
        <w:rPr>
          <w:rFonts w:ascii="Arial" w:hAnsi="Arial" w:cs="Arial"/>
          <w:b/>
        </w:rPr>
        <w:t xml:space="preserve">w § </w:t>
      </w:r>
      <w:r w:rsidR="00825484">
        <w:rPr>
          <w:rFonts w:ascii="Arial" w:hAnsi="Arial" w:cs="Arial"/>
          <w:b/>
        </w:rPr>
        <w:t>9</w:t>
      </w:r>
      <w:r w:rsidRPr="00825484">
        <w:rPr>
          <w:rFonts w:ascii="Arial" w:hAnsi="Arial" w:cs="Arial"/>
          <w:b/>
        </w:rPr>
        <w:t xml:space="preserve"> </w:t>
      </w:r>
      <w:r w:rsidRPr="00825484">
        <w:rPr>
          <w:rFonts w:ascii="Arial" w:hAnsi="Arial" w:cs="Arial"/>
        </w:rPr>
        <w:t>wzoru umowy, stanowiącego załącznik nr 2 do niniejszej SIWZ.</w:t>
      </w:r>
    </w:p>
    <w:p w:rsidR="00763223" w:rsidRPr="00050708" w:rsidRDefault="00763223" w:rsidP="00763223">
      <w:pPr>
        <w:rPr>
          <w:b/>
          <w:sz w:val="24"/>
          <w:szCs w:val="24"/>
        </w:rPr>
      </w:pPr>
      <w:r w:rsidRPr="00763223">
        <w:rPr>
          <w:rFonts w:ascii="Arial" w:hAnsi="Arial" w:cs="Arial"/>
          <w:b/>
        </w:rPr>
        <w:t xml:space="preserve">Proponowaną formę wniesienia zabezpieczenia należytego wykonania umowy Wykonawca określi w formularzu ofertowym - załącznik nr </w:t>
      </w:r>
      <w:r>
        <w:rPr>
          <w:rFonts w:ascii="Arial" w:hAnsi="Arial" w:cs="Arial"/>
          <w:b/>
        </w:rPr>
        <w:t>1</w:t>
      </w:r>
      <w:r w:rsidRPr="00763223">
        <w:rPr>
          <w:rFonts w:ascii="Arial" w:hAnsi="Arial" w:cs="Arial"/>
          <w:b/>
        </w:rPr>
        <w:t xml:space="preserve"> do SIWZ</w:t>
      </w:r>
    </w:p>
    <w:p w:rsidR="00763223" w:rsidRPr="00050708" w:rsidRDefault="00763223" w:rsidP="00763223">
      <w:pPr>
        <w:ind w:left="284" w:hanging="284"/>
        <w:jc w:val="center"/>
        <w:rPr>
          <w:b/>
          <w:u w:val="words"/>
        </w:rPr>
      </w:pPr>
      <w:r w:rsidRPr="00050708">
        <w:rPr>
          <w:b/>
          <w:u w:val="words"/>
        </w:rPr>
        <w:t>UWAGA :</w:t>
      </w:r>
    </w:p>
    <w:p w:rsidR="00763223" w:rsidRPr="00F77492" w:rsidRDefault="00763223" w:rsidP="00F77492">
      <w:pPr>
        <w:jc w:val="both"/>
        <w:rPr>
          <w:rFonts w:ascii="Arial" w:hAnsi="Arial" w:cs="Arial"/>
          <w:b/>
        </w:rPr>
      </w:pPr>
      <w:r w:rsidRPr="00F77492">
        <w:rPr>
          <w:rFonts w:ascii="Arial" w:hAnsi="Arial" w:cs="Arial"/>
          <w:b/>
        </w:rPr>
        <w:t xml:space="preserve">W przypadku ustanowienia zabezpieczenia należytego wykonania umowy w formie </w:t>
      </w:r>
      <w:r w:rsidRPr="00F77492">
        <w:rPr>
          <w:rFonts w:ascii="Arial" w:hAnsi="Arial" w:cs="Arial"/>
          <w:b/>
          <w:u w:val="single"/>
        </w:rPr>
        <w:t>gwarancji bankowej lub gwarancji ubezpieczeniowej</w:t>
      </w:r>
      <w:r w:rsidRPr="00F77492">
        <w:rPr>
          <w:rFonts w:ascii="Arial" w:hAnsi="Arial" w:cs="Arial"/>
          <w:b/>
        </w:rPr>
        <w:t xml:space="preserve">, dokument gwarancji powinien zawierać zapis </w:t>
      </w:r>
      <w:r w:rsidRPr="00F77492">
        <w:rPr>
          <w:rFonts w:ascii="Arial" w:hAnsi="Arial" w:cs="Arial"/>
          <w:b/>
        </w:rPr>
        <w:br/>
        <w:t>o nieodwołalności gwarancji i płatności sumy gwarancji bezwarunkowo na pierwsze żądanie beneficjenta.</w:t>
      </w:r>
    </w:p>
    <w:p w:rsidR="00763223" w:rsidRPr="00F77492" w:rsidRDefault="00763223" w:rsidP="00F77492">
      <w:pPr>
        <w:pStyle w:val="Tekstpodstawowywcity"/>
        <w:ind w:left="0"/>
        <w:jc w:val="both"/>
        <w:rPr>
          <w:rFonts w:ascii="Arial" w:hAnsi="Arial" w:cs="Arial"/>
          <w:b/>
          <w:sz w:val="22"/>
          <w:szCs w:val="22"/>
        </w:rPr>
      </w:pPr>
      <w:r w:rsidRPr="00F77492">
        <w:rPr>
          <w:rFonts w:ascii="Arial" w:hAnsi="Arial" w:cs="Arial"/>
          <w:b/>
          <w:sz w:val="22"/>
          <w:szCs w:val="22"/>
        </w:rPr>
        <w:t>Gwarancja nie może zawierać klauzuli o zwolnieniu gwaranta od odpowiedzialności w przypadku zmiany umowy pomiędzy jej beneficjentem (tj. Gminą Ostrowiec Świętokrzyski) a wykonawcą lub uzależniać odpowiedzialność gwaranta od akceptacji przez niego ewentualnych zmian tej umowy.</w:t>
      </w:r>
    </w:p>
    <w:p w:rsidR="000F7CB8" w:rsidRPr="00955B1E" w:rsidRDefault="000F7CB8">
      <w:pPr>
        <w:widowControl w:val="0"/>
        <w:autoSpaceDE w:val="0"/>
        <w:spacing w:before="20" w:after="20"/>
        <w:ind w:right="567"/>
        <w:jc w:val="both"/>
        <w:rPr>
          <w:rFonts w:ascii="Arial" w:hAnsi="Arial" w:cs="Arial"/>
          <w:b/>
          <w:bCs/>
          <w:color w:val="FF0000"/>
        </w:rPr>
      </w:pPr>
    </w:p>
    <w:p w:rsidR="00FC2DD8" w:rsidRPr="00955B1E" w:rsidRDefault="00FC2DD8" w:rsidP="002E7EFE">
      <w:pPr>
        <w:pStyle w:val="Tekstpodstawowy"/>
        <w:overflowPunct w:val="0"/>
        <w:spacing w:before="20" w:after="20" w:line="276" w:lineRule="auto"/>
        <w:ind w:left="567" w:hanging="567"/>
        <w:jc w:val="both"/>
        <w:rPr>
          <w:rFonts w:ascii="Arial" w:hAnsi="Arial" w:cs="Arial"/>
          <w:b/>
          <w:bCs/>
          <w:color w:val="auto"/>
        </w:rPr>
      </w:pPr>
      <w:r w:rsidRPr="00A23B1B">
        <w:rPr>
          <w:rFonts w:ascii="Arial" w:hAnsi="Arial" w:cs="Arial"/>
          <w:b/>
          <w:bCs/>
          <w:color w:val="auto"/>
          <w:highlight w:val="lightGray"/>
        </w:rPr>
        <w:t xml:space="preserve">XXI. </w:t>
      </w:r>
      <w:r w:rsidR="00BA786D">
        <w:rPr>
          <w:rFonts w:ascii="Arial" w:hAnsi="Arial" w:cs="Arial"/>
          <w:b/>
          <w:bCs/>
          <w:color w:val="auto"/>
        </w:rPr>
        <w:t xml:space="preserve"> </w:t>
      </w:r>
      <w:r w:rsidR="00BA786D" w:rsidRPr="00BA786D">
        <w:rPr>
          <w:rFonts w:ascii="Arial" w:hAnsi="Arial" w:cs="Arial"/>
          <w:b/>
          <w:highlight w:val="lightGray"/>
          <w:lang w:eastAsia="pl-PL"/>
        </w:rPr>
        <w:t>ISTOTNE DLA STRON POSTANOWIENIA UMOWY</w:t>
      </w:r>
    </w:p>
    <w:p w:rsidR="00FC2DD8" w:rsidRPr="00955B1E" w:rsidRDefault="00FC2DD8">
      <w:pPr>
        <w:widowControl w:val="0"/>
        <w:autoSpaceDE w:val="0"/>
        <w:spacing w:before="20" w:after="20"/>
        <w:ind w:left="567" w:right="567"/>
        <w:jc w:val="both"/>
        <w:rPr>
          <w:rFonts w:ascii="Arial" w:hAnsi="Arial" w:cs="Arial"/>
          <w:b/>
          <w:bCs/>
        </w:rPr>
      </w:pPr>
    </w:p>
    <w:p w:rsidR="00BA786D" w:rsidRPr="00BA786D" w:rsidRDefault="00BA786D" w:rsidP="003114E2">
      <w:pPr>
        <w:pStyle w:val="Standard"/>
        <w:numPr>
          <w:ilvl w:val="0"/>
          <w:numId w:val="6"/>
        </w:numPr>
        <w:spacing w:before="240" w:line="276" w:lineRule="auto"/>
        <w:jc w:val="both"/>
        <w:rPr>
          <w:rFonts w:ascii="Arial" w:eastAsia="Arial" w:hAnsi="Arial" w:cs="Arial"/>
          <w:color w:val="000000"/>
          <w:sz w:val="22"/>
          <w:szCs w:val="22"/>
        </w:rPr>
      </w:pPr>
      <w:r w:rsidRPr="00BA786D">
        <w:rPr>
          <w:rFonts w:ascii="Arial" w:hAnsi="Arial" w:cs="Arial"/>
          <w:spacing w:val="-2"/>
          <w:sz w:val="22"/>
          <w:szCs w:val="22"/>
        </w:rPr>
        <w:t xml:space="preserve">Istotne dla stron postanowienia zawarte są we wzorze umowy, który stanowi </w:t>
      </w:r>
      <w:r w:rsidRPr="00BA786D">
        <w:rPr>
          <w:rFonts w:ascii="Arial" w:hAnsi="Arial" w:cs="Arial"/>
          <w:spacing w:val="-2"/>
          <w:sz w:val="22"/>
          <w:szCs w:val="22"/>
          <w:u w:val="single"/>
        </w:rPr>
        <w:t>Załączniki</w:t>
      </w:r>
      <w:r w:rsidRPr="00BA786D">
        <w:rPr>
          <w:rFonts w:ascii="Arial" w:hAnsi="Arial" w:cs="Arial"/>
          <w:b/>
          <w:spacing w:val="-2"/>
          <w:sz w:val="22"/>
          <w:szCs w:val="22"/>
          <w:u w:val="single"/>
        </w:rPr>
        <w:t xml:space="preserve"> </w:t>
      </w:r>
      <w:r w:rsidRPr="00BA786D">
        <w:rPr>
          <w:rFonts w:ascii="Arial" w:hAnsi="Arial" w:cs="Arial"/>
          <w:spacing w:val="-2"/>
          <w:sz w:val="22"/>
          <w:szCs w:val="22"/>
          <w:u w:val="single"/>
        </w:rPr>
        <w:t>nr</w:t>
      </w:r>
      <w:r w:rsidRPr="00BA786D">
        <w:rPr>
          <w:rFonts w:ascii="Arial" w:hAnsi="Arial" w:cs="Arial"/>
          <w:b/>
          <w:spacing w:val="-2"/>
          <w:sz w:val="22"/>
          <w:szCs w:val="22"/>
          <w:u w:val="single"/>
        </w:rPr>
        <w:t xml:space="preserve"> </w:t>
      </w:r>
      <w:r w:rsidRPr="00B15964">
        <w:rPr>
          <w:rFonts w:ascii="Arial" w:hAnsi="Arial" w:cs="Arial"/>
          <w:spacing w:val="-2"/>
          <w:sz w:val="22"/>
          <w:szCs w:val="22"/>
          <w:u w:val="single"/>
        </w:rPr>
        <w:t>2</w:t>
      </w:r>
      <w:r w:rsidRPr="00BA786D">
        <w:rPr>
          <w:rFonts w:ascii="Arial" w:hAnsi="Arial" w:cs="Arial"/>
          <w:b/>
          <w:spacing w:val="-2"/>
          <w:sz w:val="22"/>
          <w:szCs w:val="22"/>
          <w:u w:val="single"/>
        </w:rPr>
        <w:t xml:space="preserve"> </w:t>
      </w:r>
      <w:r>
        <w:rPr>
          <w:rFonts w:ascii="Arial" w:hAnsi="Arial" w:cs="Arial"/>
          <w:b/>
          <w:spacing w:val="-2"/>
          <w:sz w:val="22"/>
          <w:szCs w:val="22"/>
          <w:u w:val="single"/>
        </w:rPr>
        <w:br/>
      </w:r>
      <w:r w:rsidRPr="00BA786D">
        <w:rPr>
          <w:rFonts w:ascii="Arial" w:hAnsi="Arial" w:cs="Arial"/>
          <w:spacing w:val="-2"/>
          <w:sz w:val="22"/>
          <w:szCs w:val="22"/>
          <w:u w:val="single"/>
        </w:rPr>
        <w:t>do SIWZ.</w:t>
      </w:r>
    </w:p>
    <w:p w:rsidR="00BA786D" w:rsidRPr="00BA786D" w:rsidRDefault="00BA786D" w:rsidP="003114E2">
      <w:pPr>
        <w:pStyle w:val="Standard"/>
        <w:numPr>
          <w:ilvl w:val="0"/>
          <w:numId w:val="6"/>
        </w:numPr>
        <w:spacing w:before="240" w:line="276" w:lineRule="auto"/>
        <w:jc w:val="both"/>
        <w:rPr>
          <w:rFonts w:ascii="Arial" w:eastAsia="Arial" w:hAnsi="Arial" w:cs="Arial"/>
          <w:color w:val="000000"/>
          <w:sz w:val="22"/>
          <w:szCs w:val="22"/>
        </w:rPr>
      </w:pPr>
      <w:r w:rsidRPr="00BA786D">
        <w:rPr>
          <w:rFonts w:ascii="Arial" w:hAnsi="Arial" w:cs="Arial"/>
          <w:sz w:val="22"/>
          <w:szCs w:val="22"/>
        </w:rPr>
        <w:t xml:space="preserve">Dopuszczalne zmiany postanowień umowy w stosunku do treści oferty, na podstawie której dokonano wyboru Wykonawcy, określa </w:t>
      </w:r>
      <w:r w:rsidRPr="000A459B">
        <w:rPr>
          <w:rFonts w:ascii="Arial" w:hAnsi="Arial" w:cs="Arial"/>
          <w:b/>
          <w:sz w:val="22"/>
          <w:szCs w:val="22"/>
        </w:rPr>
        <w:t xml:space="preserve">§ </w:t>
      </w:r>
      <w:r w:rsidR="00BE437E" w:rsidRPr="000A459B">
        <w:rPr>
          <w:rFonts w:ascii="Arial" w:hAnsi="Arial" w:cs="Arial"/>
          <w:b/>
          <w:sz w:val="22"/>
          <w:szCs w:val="22"/>
        </w:rPr>
        <w:t>1</w:t>
      </w:r>
      <w:r w:rsidR="00263F74">
        <w:rPr>
          <w:rFonts w:ascii="Arial" w:hAnsi="Arial" w:cs="Arial"/>
          <w:b/>
          <w:sz w:val="22"/>
          <w:szCs w:val="22"/>
        </w:rPr>
        <w:t>1</w:t>
      </w:r>
      <w:r w:rsidRPr="00BA786D">
        <w:rPr>
          <w:rFonts w:ascii="Arial" w:hAnsi="Arial" w:cs="Arial"/>
          <w:sz w:val="22"/>
          <w:szCs w:val="22"/>
        </w:rPr>
        <w:t xml:space="preserve"> wzoru umowy, stanowiącego </w:t>
      </w:r>
      <w:r w:rsidRPr="00BA786D">
        <w:rPr>
          <w:rFonts w:ascii="Arial" w:hAnsi="Arial" w:cs="Arial"/>
          <w:sz w:val="22"/>
          <w:szCs w:val="22"/>
          <w:u w:val="single"/>
        </w:rPr>
        <w:t xml:space="preserve">Załącznik nr </w:t>
      </w:r>
      <w:r w:rsidR="006C7E90">
        <w:rPr>
          <w:rFonts w:ascii="Arial" w:hAnsi="Arial" w:cs="Arial"/>
          <w:sz w:val="22"/>
          <w:szCs w:val="22"/>
          <w:u w:val="single"/>
        </w:rPr>
        <w:t>2</w:t>
      </w:r>
      <w:r w:rsidRPr="00BA786D">
        <w:rPr>
          <w:rFonts w:ascii="Arial" w:hAnsi="Arial" w:cs="Arial"/>
          <w:sz w:val="22"/>
          <w:szCs w:val="22"/>
        </w:rPr>
        <w:t xml:space="preserve"> do SIWZ.</w:t>
      </w:r>
    </w:p>
    <w:p w:rsidR="00A37FCF" w:rsidRPr="00A37FCF" w:rsidRDefault="00A37FCF" w:rsidP="003114E2">
      <w:pPr>
        <w:pStyle w:val="Standard"/>
        <w:numPr>
          <w:ilvl w:val="0"/>
          <w:numId w:val="6"/>
        </w:numPr>
        <w:spacing w:before="240" w:line="276" w:lineRule="auto"/>
        <w:jc w:val="both"/>
        <w:rPr>
          <w:rFonts w:ascii="Arial" w:eastAsia="Arial" w:hAnsi="Arial" w:cs="Arial"/>
          <w:color w:val="000000"/>
          <w:sz w:val="22"/>
          <w:szCs w:val="22"/>
        </w:rPr>
      </w:pPr>
      <w:r w:rsidRPr="00A37FCF">
        <w:rPr>
          <w:rFonts w:ascii="Arial" w:eastAsia="Arial" w:hAnsi="Arial" w:cs="Arial"/>
          <w:sz w:val="22"/>
          <w:szCs w:val="22"/>
        </w:rPr>
        <w:t xml:space="preserve">Podpisanie umowy nastąpi zgodnie z art. 94 </w:t>
      </w:r>
      <w:r w:rsidRPr="00A37FCF">
        <w:rPr>
          <w:rFonts w:ascii="Arial" w:eastAsia="Arial" w:hAnsi="Arial" w:cs="Arial"/>
          <w:color w:val="000000"/>
          <w:sz w:val="22"/>
          <w:szCs w:val="22"/>
        </w:rPr>
        <w:t>ustawy.</w:t>
      </w:r>
    </w:p>
    <w:p w:rsidR="00A37FCF" w:rsidRPr="00A37FCF" w:rsidRDefault="00A37FCF" w:rsidP="006B5E80">
      <w:pPr>
        <w:pStyle w:val="Standard"/>
        <w:spacing w:line="276" w:lineRule="auto"/>
        <w:ind w:left="850" w:hanging="283"/>
        <w:jc w:val="both"/>
        <w:rPr>
          <w:rFonts w:ascii="Arial" w:eastAsia="Arial" w:hAnsi="Arial" w:cs="Arial"/>
          <w:color w:val="000000"/>
          <w:sz w:val="22"/>
          <w:szCs w:val="22"/>
        </w:rPr>
      </w:pPr>
      <w:r w:rsidRPr="00A37FCF">
        <w:rPr>
          <w:rFonts w:ascii="Arial" w:eastAsia="Arial" w:hAnsi="Arial" w:cs="Arial"/>
          <w:color w:val="000000"/>
          <w:sz w:val="22"/>
          <w:szCs w:val="22"/>
        </w:rPr>
        <w:t>1)</w:t>
      </w:r>
      <w:r w:rsidRPr="00A37FCF">
        <w:rPr>
          <w:rFonts w:ascii="Arial" w:eastAsia="Arial" w:hAnsi="Arial" w:cs="Arial"/>
          <w:sz w:val="22"/>
          <w:szCs w:val="22"/>
        </w:rPr>
        <w:t>Zamawiający zawrze umowę w sprawie udzielenia zamówienia publicznego w terminie nie krótszym niż 5 dni od dnia przesłania zawiadomienia o wyborze oferty przy użyciu środków komunikacji elektronicznej,</w:t>
      </w:r>
    </w:p>
    <w:p w:rsidR="00A37FCF" w:rsidRPr="00A37FCF" w:rsidRDefault="00A37FCF" w:rsidP="006B5E80">
      <w:pPr>
        <w:pStyle w:val="Standard"/>
        <w:spacing w:line="276" w:lineRule="auto"/>
        <w:ind w:left="850" w:hanging="283"/>
        <w:jc w:val="both"/>
        <w:rPr>
          <w:rFonts w:ascii="Arial" w:eastAsia="Arial" w:hAnsi="Arial" w:cs="Arial"/>
          <w:color w:val="000000"/>
          <w:sz w:val="22"/>
          <w:szCs w:val="22"/>
        </w:rPr>
      </w:pPr>
      <w:r w:rsidRPr="00A37FCF">
        <w:rPr>
          <w:rFonts w:ascii="Arial" w:eastAsia="Arial" w:hAnsi="Arial" w:cs="Arial"/>
          <w:color w:val="000000"/>
          <w:sz w:val="22"/>
          <w:szCs w:val="22"/>
        </w:rPr>
        <w:t>2)</w:t>
      </w:r>
      <w:r w:rsidRPr="00A37FCF">
        <w:rPr>
          <w:rFonts w:ascii="Arial" w:eastAsia="Arial" w:hAnsi="Arial" w:cs="Arial"/>
          <w:sz w:val="22"/>
          <w:szCs w:val="22"/>
        </w:rPr>
        <w:t>Zamawiający może zawrzeć umowę w sprawie zamówienia publicznego przed upływem 5-dniowego terminu, jeżeli w postępowaniu zostanie złożona tylko jedna oferta.</w:t>
      </w:r>
    </w:p>
    <w:p w:rsidR="00A37FCF" w:rsidRPr="00A37FCF" w:rsidRDefault="006C7E90" w:rsidP="00B30863">
      <w:pPr>
        <w:pStyle w:val="Standard"/>
        <w:spacing w:before="240" w:line="276" w:lineRule="auto"/>
        <w:ind w:left="567" w:hanging="207"/>
        <w:jc w:val="both"/>
        <w:rPr>
          <w:rFonts w:ascii="Arial" w:eastAsia="Arial" w:hAnsi="Arial" w:cs="Arial"/>
          <w:color w:val="000000"/>
          <w:sz w:val="22"/>
          <w:szCs w:val="22"/>
        </w:rPr>
      </w:pPr>
      <w:r>
        <w:rPr>
          <w:rFonts w:ascii="Arial" w:eastAsia="Arial" w:hAnsi="Arial" w:cs="Arial"/>
          <w:b/>
          <w:color w:val="000000"/>
          <w:sz w:val="22"/>
          <w:szCs w:val="22"/>
        </w:rPr>
        <w:t>4</w:t>
      </w:r>
      <w:r w:rsidR="00A37FCF" w:rsidRPr="00A37FCF">
        <w:rPr>
          <w:rFonts w:ascii="Arial" w:eastAsia="Arial" w:hAnsi="Arial" w:cs="Arial"/>
          <w:color w:val="000000"/>
          <w:sz w:val="22"/>
          <w:szCs w:val="22"/>
        </w:rPr>
        <w:t>.Zakres świadczenia Wykonawcy wynikający z podpisanej umowy musi być tożsamy z jego zobowiązaniem zawartym w ofercie.</w:t>
      </w:r>
    </w:p>
    <w:p w:rsidR="00A37FCF" w:rsidRPr="00955B1E" w:rsidRDefault="00A37FCF">
      <w:pPr>
        <w:widowControl w:val="0"/>
        <w:autoSpaceDE w:val="0"/>
        <w:spacing w:before="20" w:after="20"/>
        <w:ind w:right="567"/>
        <w:jc w:val="both"/>
        <w:rPr>
          <w:rFonts w:ascii="Arial" w:hAnsi="Arial" w:cs="Arial"/>
          <w:b/>
          <w:bCs/>
          <w:color w:val="FF0000"/>
        </w:rPr>
      </w:pPr>
    </w:p>
    <w:p w:rsidR="00FC2DD8" w:rsidRPr="00955B1E" w:rsidRDefault="00FC2DD8" w:rsidP="00B042EF">
      <w:pPr>
        <w:pStyle w:val="Tekstpodstawowy"/>
        <w:overflowPunct w:val="0"/>
        <w:spacing w:before="20" w:after="20" w:line="276" w:lineRule="auto"/>
        <w:ind w:left="567" w:right="567" w:hanging="567"/>
        <w:jc w:val="both"/>
        <w:rPr>
          <w:rFonts w:ascii="Arial" w:hAnsi="Arial" w:cs="Arial"/>
          <w:b/>
          <w:bCs/>
          <w:color w:val="FF0000"/>
        </w:rPr>
      </w:pPr>
      <w:r w:rsidRPr="00A23B1B">
        <w:rPr>
          <w:rFonts w:ascii="Arial" w:hAnsi="Arial" w:cs="Arial"/>
          <w:b/>
          <w:bCs/>
          <w:color w:val="auto"/>
          <w:highlight w:val="lightGray"/>
        </w:rPr>
        <w:t xml:space="preserve">XXII. POUCZENIE O ŚRODKACH OCHRONY PRAWNEJ </w:t>
      </w:r>
      <w:r w:rsidR="00A23B1B" w:rsidRPr="00A23B1B">
        <w:rPr>
          <w:rFonts w:ascii="Arial" w:hAnsi="Arial" w:cs="Arial"/>
          <w:b/>
          <w:bCs/>
          <w:color w:val="auto"/>
          <w:highlight w:val="lightGray"/>
        </w:rPr>
        <w:t>PRZYSŁUGUJĄCYCH WYKONAWCY W TOKU POSTĘPOWANIA O UDZIELENIE ZAMÓWIENIA</w:t>
      </w:r>
    </w:p>
    <w:p w:rsidR="00FC2DD8" w:rsidRPr="00955B1E" w:rsidRDefault="00FC2DD8">
      <w:pPr>
        <w:widowControl w:val="0"/>
        <w:autoSpaceDE w:val="0"/>
        <w:spacing w:before="20" w:after="20"/>
        <w:ind w:left="567" w:right="567"/>
        <w:jc w:val="both"/>
        <w:rPr>
          <w:rFonts w:ascii="Arial" w:hAnsi="Arial" w:cs="Arial"/>
          <w:b/>
          <w:bCs/>
          <w:color w:val="FF0000"/>
        </w:rPr>
      </w:pPr>
    </w:p>
    <w:p w:rsidR="00FC2DD8" w:rsidRPr="00955B1E" w:rsidRDefault="00FC2DD8">
      <w:pPr>
        <w:widowControl w:val="0"/>
        <w:overflowPunct w:val="0"/>
        <w:autoSpaceDE w:val="0"/>
        <w:spacing w:before="20" w:after="20"/>
        <w:ind w:left="113"/>
        <w:jc w:val="both"/>
        <w:rPr>
          <w:rFonts w:ascii="Arial" w:hAnsi="Arial" w:cs="Arial"/>
        </w:rPr>
      </w:pPr>
      <w:r w:rsidRPr="00955B1E">
        <w:rPr>
          <w:rFonts w:ascii="Arial" w:hAnsi="Arial" w:cs="Arial"/>
        </w:rPr>
        <w:t xml:space="preserve">Sposób korzystania oraz rozpatrywania środków ochrony prawnej regulują przepisy ustawy Prawo Zamówień Publicznych Dział VI, art. 179 ÷ art. 198 ustawy </w:t>
      </w:r>
      <w:proofErr w:type="spellStart"/>
      <w:r w:rsidRPr="00955B1E">
        <w:rPr>
          <w:rFonts w:ascii="Arial" w:hAnsi="Arial" w:cs="Arial"/>
        </w:rPr>
        <w:t>Pzp</w:t>
      </w:r>
      <w:proofErr w:type="spellEnd"/>
      <w:r w:rsidRPr="00955B1E">
        <w:rPr>
          <w:rFonts w:ascii="Arial" w:hAnsi="Arial" w:cs="Arial"/>
        </w:rPr>
        <w:t xml:space="preserve">. </w:t>
      </w:r>
    </w:p>
    <w:p w:rsidR="00FC2DD8" w:rsidRPr="00955B1E" w:rsidRDefault="00FC2DD8" w:rsidP="009D68B5">
      <w:pPr>
        <w:widowControl w:val="0"/>
        <w:numPr>
          <w:ilvl w:val="0"/>
          <w:numId w:val="19"/>
        </w:numPr>
        <w:overflowPunct w:val="0"/>
        <w:autoSpaceDE w:val="0"/>
        <w:spacing w:before="20" w:after="20"/>
        <w:jc w:val="both"/>
        <w:rPr>
          <w:rFonts w:ascii="Arial" w:hAnsi="Arial" w:cs="Arial"/>
        </w:rPr>
      </w:pPr>
      <w:r w:rsidRPr="00955B1E">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ustawy.</w:t>
      </w:r>
    </w:p>
    <w:p w:rsidR="002C2B7C" w:rsidRPr="002C2B7C" w:rsidRDefault="002C2B7C" w:rsidP="009D68B5">
      <w:pPr>
        <w:widowControl w:val="0"/>
        <w:numPr>
          <w:ilvl w:val="0"/>
          <w:numId w:val="19"/>
        </w:numPr>
        <w:overflowPunct w:val="0"/>
        <w:autoSpaceDE w:val="0"/>
        <w:spacing w:before="20" w:after="20"/>
        <w:jc w:val="both"/>
        <w:rPr>
          <w:rFonts w:ascii="Arial" w:hAnsi="Arial" w:cs="Arial"/>
        </w:rPr>
      </w:pPr>
      <w:r>
        <w:rPr>
          <w:rFonts w:ascii="Arial" w:hAnsi="Arial" w:cs="Arial"/>
        </w:rPr>
        <w:t xml:space="preserve"> </w:t>
      </w:r>
      <w:r w:rsidRPr="002C2B7C">
        <w:rPr>
          <w:rFonts w:ascii="Arial" w:hAnsi="Arial" w:cs="Arial"/>
          <w:bCs/>
        </w:rPr>
        <w:t>Jeżeli wartość zamówienia jest mniejsza niż kwoty określone w przepisach wydanych na podstawie art. 11 ust. 8 ustawy, odwołanie przysługuje wyłącznie wobec czynności:</w:t>
      </w:r>
    </w:p>
    <w:p w:rsidR="002C2B7C" w:rsidRPr="002C2B7C" w:rsidRDefault="002C2B7C" w:rsidP="002C2B7C">
      <w:pPr>
        <w:pStyle w:val="glowny"/>
        <w:spacing w:line="276" w:lineRule="auto"/>
        <w:ind w:left="720"/>
        <w:rPr>
          <w:rFonts w:ascii="Arial" w:hAnsi="Arial" w:cs="Arial"/>
          <w:bCs/>
          <w:color w:val="auto"/>
          <w:sz w:val="22"/>
          <w:szCs w:val="22"/>
        </w:rPr>
      </w:pPr>
      <w:r w:rsidRPr="002C2B7C">
        <w:rPr>
          <w:rFonts w:ascii="Arial" w:hAnsi="Arial" w:cs="Arial"/>
          <w:bCs/>
          <w:color w:val="auto"/>
          <w:sz w:val="22"/>
          <w:szCs w:val="22"/>
        </w:rPr>
        <w:lastRenderedPageBreak/>
        <w:t>1)określenia warunków udziału w postępowaniu;</w:t>
      </w:r>
    </w:p>
    <w:p w:rsidR="002C2B7C" w:rsidRPr="002C2B7C" w:rsidRDefault="00B0329D" w:rsidP="002C2B7C">
      <w:pPr>
        <w:pStyle w:val="glowny"/>
        <w:spacing w:line="276" w:lineRule="auto"/>
        <w:ind w:left="720"/>
        <w:rPr>
          <w:rFonts w:ascii="Arial" w:hAnsi="Arial" w:cs="Arial"/>
          <w:bCs/>
          <w:color w:val="auto"/>
          <w:sz w:val="22"/>
          <w:szCs w:val="22"/>
        </w:rPr>
      </w:pPr>
      <w:r>
        <w:rPr>
          <w:rFonts w:ascii="Arial" w:hAnsi="Arial" w:cs="Arial"/>
          <w:bCs/>
          <w:color w:val="auto"/>
          <w:sz w:val="22"/>
          <w:szCs w:val="22"/>
        </w:rPr>
        <w:t>2</w:t>
      </w:r>
      <w:r w:rsidR="002C2B7C" w:rsidRPr="002C2B7C">
        <w:rPr>
          <w:rFonts w:ascii="Arial" w:hAnsi="Arial" w:cs="Arial"/>
          <w:bCs/>
          <w:color w:val="auto"/>
          <w:sz w:val="22"/>
          <w:szCs w:val="22"/>
        </w:rPr>
        <w:t>) wykluczenia odwołującego z postępowania o udzielenie zamówienia;</w:t>
      </w:r>
    </w:p>
    <w:p w:rsidR="002C2B7C" w:rsidRPr="002C2B7C" w:rsidRDefault="00B0329D" w:rsidP="002C2B7C">
      <w:pPr>
        <w:pStyle w:val="glowny"/>
        <w:spacing w:line="276" w:lineRule="auto"/>
        <w:ind w:left="720"/>
        <w:rPr>
          <w:rFonts w:ascii="Arial" w:hAnsi="Arial" w:cs="Arial"/>
          <w:bCs/>
          <w:color w:val="auto"/>
          <w:sz w:val="22"/>
          <w:szCs w:val="22"/>
        </w:rPr>
      </w:pPr>
      <w:r>
        <w:rPr>
          <w:rFonts w:ascii="Arial" w:hAnsi="Arial" w:cs="Arial"/>
          <w:bCs/>
          <w:color w:val="auto"/>
          <w:sz w:val="22"/>
          <w:szCs w:val="22"/>
        </w:rPr>
        <w:t>3</w:t>
      </w:r>
      <w:r w:rsidR="002C2B7C" w:rsidRPr="002C2B7C">
        <w:rPr>
          <w:rFonts w:ascii="Arial" w:hAnsi="Arial" w:cs="Arial"/>
          <w:bCs/>
          <w:color w:val="auto"/>
          <w:sz w:val="22"/>
          <w:szCs w:val="22"/>
        </w:rPr>
        <w:t xml:space="preserve">) odrzucenia oferty odwołującego; </w:t>
      </w:r>
    </w:p>
    <w:p w:rsidR="002C2B7C" w:rsidRPr="002C2B7C" w:rsidRDefault="00B0329D" w:rsidP="002C2B7C">
      <w:pPr>
        <w:pStyle w:val="glowny"/>
        <w:spacing w:line="276" w:lineRule="auto"/>
        <w:ind w:left="720"/>
        <w:rPr>
          <w:rFonts w:ascii="Arial" w:hAnsi="Arial" w:cs="Arial"/>
          <w:bCs/>
          <w:color w:val="auto"/>
          <w:sz w:val="22"/>
          <w:szCs w:val="22"/>
        </w:rPr>
      </w:pPr>
      <w:r>
        <w:rPr>
          <w:rFonts w:ascii="Arial" w:hAnsi="Arial" w:cs="Arial"/>
          <w:bCs/>
          <w:color w:val="auto"/>
          <w:sz w:val="22"/>
          <w:szCs w:val="22"/>
        </w:rPr>
        <w:t>4</w:t>
      </w:r>
      <w:r w:rsidR="002C2B7C" w:rsidRPr="002C2B7C">
        <w:rPr>
          <w:rFonts w:ascii="Arial" w:hAnsi="Arial" w:cs="Arial"/>
          <w:bCs/>
          <w:color w:val="auto"/>
          <w:sz w:val="22"/>
          <w:szCs w:val="22"/>
        </w:rPr>
        <w:t>) opisu przedmiotu zamówienia;</w:t>
      </w:r>
    </w:p>
    <w:p w:rsidR="002C2B7C" w:rsidRPr="002C2B7C" w:rsidRDefault="00B0329D" w:rsidP="002C2B7C">
      <w:pPr>
        <w:widowControl w:val="0"/>
        <w:overflowPunct w:val="0"/>
        <w:autoSpaceDE w:val="0"/>
        <w:spacing w:before="20" w:after="20"/>
        <w:ind w:left="720"/>
        <w:jc w:val="both"/>
        <w:rPr>
          <w:rFonts w:ascii="Arial" w:hAnsi="Arial" w:cs="Arial"/>
        </w:rPr>
      </w:pPr>
      <w:r>
        <w:rPr>
          <w:rFonts w:ascii="Arial" w:hAnsi="Arial" w:cs="Arial"/>
          <w:bCs/>
        </w:rPr>
        <w:t>5</w:t>
      </w:r>
      <w:r w:rsidR="002C2B7C" w:rsidRPr="002C2B7C">
        <w:rPr>
          <w:rFonts w:ascii="Arial" w:hAnsi="Arial" w:cs="Arial"/>
          <w:bCs/>
        </w:rPr>
        <w:t>) wyboru najkorzystniejszej oferty</w:t>
      </w:r>
    </w:p>
    <w:p w:rsidR="00266178" w:rsidRPr="00266178" w:rsidRDefault="00266178" w:rsidP="009D68B5">
      <w:pPr>
        <w:pStyle w:val="glowny"/>
        <w:numPr>
          <w:ilvl w:val="0"/>
          <w:numId w:val="19"/>
        </w:numPr>
        <w:spacing w:line="276" w:lineRule="auto"/>
        <w:rPr>
          <w:rFonts w:ascii="Arial" w:hAnsi="Arial" w:cs="Arial"/>
          <w:bCs/>
          <w:color w:val="auto"/>
          <w:sz w:val="22"/>
          <w:szCs w:val="22"/>
        </w:rPr>
      </w:pPr>
      <w:r w:rsidRPr="00266178">
        <w:rPr>
          <w:rFonts w:ascii="Arial" w:hAnsi="Arial" w:cs="Arial"/>
          <w:bCs/>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6178" w:rsidRPr="00266178" w:rsidRDefault="00266178" w:rsidP="009D68B5">
      <w:pPr>
        <w:pStyle w:val="glowny"/>
        <w:numPr>
          <w:ilvl w:val="0"/>
          <w:numId w:val="19"/>
        </w:numPr>
        <w:spacing w:line="276" w:lineRule="auto"/>
        <w:rPr>
          <w:rFonts w:ascii="Arial" w:hAnsi="Arial" w:cs="Arial"/>
          <w:bCs/>
          <w:color w:val="auto"/>
          <w:sz w:val="22"/>
          <w:szCs w:val="22"/>
        </w:rPr>
      </w:pPr>
      <w:r w:rsidRPr="00266178">
        <w:rPr>
          <w:rFonts w:ascii="Arial" w:hAnsi="Arial" w:cs="Arial"/>
          <w:bCs/>
          <w:color w:val="auto"/>
          <w:sz w:val="22"/>
          <w:szCs w:val="22"/>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266178" w:rsidRPr="005B6E23" w:rsidRDefault="00266178" w:rsidP="009D68B5">
      <w:pPr>
        <w:pStyle w:val="glowny"/>
        <w:numPr>
          <w:ilvl w:val="0"/>
          <w:numId w:val="19"/>
        </w:numPr>
        <w:spacing w:line="276" w:lineRule="auto"/>
        <w:rPr>
          <w:rFonts w:ascii="Times New Roman" w:hAnsi="Times New Roman" w:cs="Times New Roman"/>
          <w:bCs/>
          <w:color w:val="auto"/>
          <w:sz w:val="20"/>
        </w:rPr>
      </w:pPr>
      <w:r w:rsidRPr="00266178">
        <w:rPr>
          <w:rFonts w:ascii="Arial" w:hAnsi="Arial" w:cs="Arial"/>
          <w:bCs/>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5B6E23">
        <w:rPr>
          <w:rFonts w:ascii="Times New Roman" w:hAnsi="Times New Roman" w:cs="Times New Roman"/>
          <w:bCs/>
          <w:color w:val="auto"/>
          <w:sz w:val="20"/>
        </w:rPr>
        <w:t>.</w:t>
      </w:r>
    </w:p>
    <w:p w:rsidR="00266178" w:rsidRPr="008B163A" w:rsidRDefault="00266178" w:rsidP="009D68B5">
      <w:pPr>
        <w:pStyle w:val="glowny"/>
        <w:numPr>
          <w:ilvl w:val="0"/>
          <w:numId w:val="19"/>
        </w:numPr>
        <w:spacing w:line="276" w:lineRule="auto"/>
        <w:rPr>
          <w:rFonts w:ascii="Arial" w:hAnsi="Arial" w:cs="Arial"/>
          <w:bCs/>
          <w:color w:val="auto"/>
          <w:sz w:val="22"/>
          <w:szCs w:val="22"/>
        </w:rPr>
      </w:pPr>
      <w:r w:rsidRPr="008B163A">
        <w:rPr>
          <w:rFonts w:ascii="Arial" w:hAnsi="Arial" w:cs="Arial"/>
          <w:bCs/>
          <w:color w:val="auto"/>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266178" w:rsidRPr="000B2277" w:rsidRDefault="00266178" w:rsidP="009D68B5">
      <w:pPr>
        <w:pStyle w:val="glowny"/>
        <w:numPr>
          <w:ilvl w:val="0"/>
          <w:numId w:val="19"/>
        </w:numPr>
        <w:spacing w:line="276" w:lineRule="auto"/>
        <w:rPr>
          <w:rFonts w:ascii="Arial" w:hAnsi="Arial" w:cs="Arial"/>
          <w:bCs/>
          <w:color w:val="auto"/>
          <w:sz w:val="22"/>
          <w:szCs w:val="22"/>
        </w:rPr>
      </w:pPr>
      <w:r w:rsidRPr="000B2277">
        <w:rPr>
          <w:rFonts w:ascii="Arial" w:hAnsi="Arial" w:cs="Arial"/>
          <w:bCs/>
          <w:color w:val="auto"/>
          <w:sz w:val="22"/>
          <w:szCs w:val="22"/>
        </w:rPr>
        <w:t>W przypadku uznania zasadności przekazanej informacji zamawiający powtarza czynność albo dokonuje czynności zaniechanej, informując o tym wykonawców w sposób przewidziany w ustawie dla tej czynności.</w:t>
      </w:r>
    </w:p>
    <w:p w:rsidR="00266178" w:rsidRPr="000B2277" w:rsidRDefault="00266178" w:rsidP="009D68B5">
      <w:pPr>
        <w:pStyle w:val="glowny"/>
        <w:numPr>
          <w:ilvl w:val="0"/>
          <w:numId w:val="19"/>
        </w:numPr>
        <w:spacing w:line="276" w:lineRule="auto"/>
        <w:rPr>
          <w:rFonts w:ascii="Arial" w:hAnsi="Arial" w:cs="Arial"/>
          <w:bCs/>
          <w:color w:val="auto"/>
          <w:sz w:val="22"/>
          <w:szCs w:val="22"/>
        </w:rPr>
      </w:pPr>
      <w:r w:rsidRPr="000B2277">
        <w:rPr>
          <w:rFonts w:ascii="Arial" w:hAnsi="Arial" w:cs="Arial"/>
          <w:bCs/>
          <w:color w:val="auto"/>
          <w:sz w:val="22"/>
          <w:szCs w:val="22"/>
        </w:rPr>
        <w:t>Na czynności, o których mowa w powyżej, nie przysługuje odwołanie, z zastrzeżeniem art. 180 ust. 2 ustawy.</w:t>
      </w:r>
    </w:p>
    <w:p w:rsidR="00266178" w:rsidRPr="005B6E23" w:rsidRDefault="00266178" w:rsidP="009D68B5">
      <w:pPr>
        <w:pStyle w:val="glowny"/>
        <w:numPr>
          <w:ilvl w:val="0"/>
          <w:numId w:val="19"/>
        </w:numPr>
        <w:spacing w:line="276" w:lineRule="auto"/>
        <w:rPr>
          <w:rFonts w:ascii="Times New Roman" w:hAnsi="Times New Roman" w:cs="Times New Roman"/>
          <w:bCs/>
          <w:color w:val="auto"/>
          <w:sz w:val="20"/>
        </w:rPr>
      </w:pPr>
      <w:r w:rsidRPr="000B2277">
        <w:rPr>
          <w:rFonts w:ascii="Arial" w:hAnsi="Arial" w:cs="Arial"/>
          <w:bCs/>
          <w:color w:val="auto"/>
          <w:sz w:val="22"/>
          <w:szCs w:val="22"/>
        </w:rPr>
        <w:t>Odwołanie wnosi się</w:t>
      </w:r>
      <w:r w:rsidR="000B2277">
        <w:rPr>
          <w:rFonts w:ascii="Arial" w:hAnsi="Arial" w:cs="Arial"/>
          <w:bCs/>
          <w:color w:val="auto"/>
          <w:sz w:val="22"/>
          <w:szCs w:val="22"/>
        </w:rPr>
        <w:t xml:space="preserve"> </w:t>
      </w:r>
      <w:r w:rsidRPr="000B2277">
        <w:rPr>
          <w:rFonts w:ascii="Arial" w:hAnsi="Arial" w:cs="Arial"/>
          <w:bCs/>
          <w:color w:val="auto"/>
          <w:sz w:val="22"/>
          <w:szCs w:val="22"/>
        </w:rPr>
        <w:t xml:space="preserve"> 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0B2277">
        <w:rPr>
          <w:rFonts w:ascii="Arial" w:hAnsi="Arial" w:cs="Arial"/>
          <w:bCs/>
          <w:color w:val="auto"/>
          <w:sz w:val="22"/>
          <w:szCs w:val="22"/>
        </w:rPr>
        <w:t>.</w:t>
      </w:r>
    </w:p>
    <w:p w:rsidR="000B2277" w:rsidRPr="000B2277" w:rsidRDefault="00266178" w:rsidP="009D68B5">
      <w:pPr>
        <w:pStyle w:val="glowny"/>
        <w:numPr>
          <w:ilvl w:val="0"/>
          <w:numId w:val="19"/>
        </w:numPr>
        <w:spacing w:line="276" w:lineRule="auto"/>
        <w:ind w:left="284"/>
        <w:rPr>
          <w:rFonts w:ascii="Times New Roman" w:hAnsi="Times New Roman" w:cs="Times New Roman"/>
          <w:bCs/>
          <w:color w:val="auto"/>
          <w:sz w:val="20"/>
        </w:rPr>
      </w:pPr>
      <w:r w:rsidRPr="000B2277">
        <w:rPr>
          <w:rFonts w:ascii="Arial" w:hAnsi="Arial" w:cs="Arial"/>
          <w:bCs/>
          <w:color w:val="auto"/>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w:t>
      </w:r>
    </w:p>
    <w:p w:rsidR="00266178" w:rsidRPr="000B2277" w:rsidRDefault="00266178" w:rsidP="009D68B5">
      <w:pPr>
        <w:pStyle w:val="glowny"/>
        <w:numPr>
          <w:ilvl w:val="0"/>
          <w:numId w:val="19"/>
        </w:numPr>
        <w:spacing w:line="276" w:lineRule="auto"/>
        <w:ind w:left="284"/>
        <w:rPr>
          <w:rFonts w:ascii="Arial" w:hAnsi="Arial" w:cs="Arial"/>
          <w:bCs/>
          <w:color w:val="auto"/>
          <w:sz w:val="22"/>
          <w:szCs w:val="22"/>
        </w:rPr>
      </w:pPr>
      <w:r w:rsidRPr="000B2277">
        <w:rPr>
          <w:rFonts w:ascii="Arial" w:hAnsi="Arial" w:cs="Arial"/>
          <w:bCs/>
          <w:color w:val="auto"/>
          <w:sz w:val="22"/>
          <w:szCs w:val="22"/>
        </w:rPr>
        <w:t xml:space="preserve"> Odwołanie wobec czynności innych niż określone w  art. 182 ust. 1 i 2 ustawy wnosi się</w:t>
      </w:r>
      <w:r w:rsidR="000B2277">
        <w:rPr>
          <w:rFonts w:ascii="Arial" w:hAnsi="Arial" w:cs="Arial"/>
          <w:bCs/>
          <w:color w:val="auto"/>
          <w:sz w:val="22"/>
          <w:szCs w:val="22"/>
        </w:rPr>
        <w:t xml:space="preserve"> </w:t>
      </w:r>
    </w:p>
    <w:p w:rsidR="00266178" w:rsidRDefault="00266178" w:rsidP="000B2277">
      <w:pPr>
        <w:spacing w:before="20" w:after="20"/>
        <w:ind w:left="284"/>
        <w:rPr>
          <w:rFonts w:ascii="Arial" w:hAnsi="Arial" w:cs="Arial"/>
          <w:b/>
          <w:bCs/>
        </w:rPr>
      </w:pPr>
      <w:r w:rsidRPr="000B2277">
        <w:rPr>
          <w:rFonts w:ascii="Arial" w:hAnsi="Arial" w:cs="Arial"/>
          <w:bCs/>
        </w:rPr>
        <w:t>w terminie 5 dni od dnia, w którym powzięto lub przy zachowaniu należytej staranności można było powziąć wiadomość o okolicznościach stanowiących podstawę jego wniesienia</w:t>
      </w:r>
    </w:p>
    <w:p w:rsidR="005458BA" w:rsidRPr="00955B1E" w:rsidRDefault="005458BA" w:rsidP="009D68B5">
      <w:pPr>
        <w:widowControl w:val="0"/>
        <w:numPr>
          <w:ilvl w:val="0"/>
          <w:numId w:val="19"/>
        </w:numPr>
        <w:tabs>
          <w:tab w:val="clear" w:pos="644"/>
          <w:tab w:val="num" w:pos="426"/>
        </w:tabs>
        <w:overflowPunct w:val="0"/>
        <w:autoSpaceDE w:val="0"/>
        <w:spacing w:before="20" w:after="20"/>
        <w:ind w:left="426" w:hanging="426"/>
        <w:jc w:val="both"/>
        <w:rPr>
          <w:rFonts w:ascii="Arial" w:hAnsi="Arial" w:cs="Arial"/>
        </w:rPr>
      </w:pPr>
      <w:r w:rsidRPr="00955B1E">
        <w:rPr>
          <w:rFonts w:ascii="Arial" w:hAnsi="Arial" w:cs="Arial"/>
        </w:rPr>
        <w:t>Na orzeczenie Izby stronom oraz uczestnikom postępowania odwoławczego przysługuje skarga do sądu.</w:t>
      </w:r>
      <w:r>
        <w:rPr>
          <w:rFonts w:ascii="Arial" w:hAnsi="Arial" w:cs="Arial"/>
        </w:rPr>
        <w:t xml:space="preserve"> Skargę wnosi się za pośrednictwem Prezesa Izby w terminie 7 dni od dnia doręczenia orzeczenia Izby, przesyłając jednocześnie jej odpis przeciwnikowi skargi.</w:t>
      </w:r>
    </w:p>
    <w:p w:rsidR="00266178" w:rsidRDefault="005458BA" w:rsidP="009D68B5">
      <w:pPr>
        <w:numPr>
          <w:ilvl w:val="0"/>
          <w:numId w:val="19"/>
        </w:numPr>
        <w:tabs>
          <w:tab w:val="clear" w:pos="644"/>
          <w:tab w:val="num" w:pos="567"/>
        </w:tabs>
        <w:spacing w:before="20" w:after="20"/>
        <w:ind w:hanging="644"/>
        <w:rPr>
          <w:rFonts w:ascii="Arial" w:hAnsi="Arial" w:cs="Arial"/>
          <w:b/>
          <w:bCs/>
        </w:rPr>
      </w:pPr>
      <w:r w:rsidRPr="00955B1E">
        <w:rPr>
          <w:rFonts w:ascii="Arial" w:hAnsi="Arial" w:cs="Arial"/>
        </w:rPr>
        <w:t>Skargę wnosi się do sądu okręgowego właściwego dla siedziby albo miejsca zamieszkania zamawiającego</w:t>
      </w:r>
      <w:r w:rsidR="004179BB">
        <w:rPr>
          <w:rFonts w:ascii="Arial" w:hAnsi="Arial" w:cs="Arial"/>
        </w:rPr>
        <w:t>.</w:t>
      </w:r>
    </w:p>
    <w:p w:rsidR="00266178" w:rsidRDefault="00266178">
      <w:pPr>
        <w:spacing w:before="20" w:after="20"/>
        <w:rPr>
          <w:rFonts w:ascii="Arial" w:hAnsi="Arial" w:cs="Arial"/>
          <w:b/>
          <w:bCs/>
        </w:rPr>
      </w:pPr>
    </w:p>
    <w:p w:rsidR="00FC2DD8" w:rsidRPr="00955B1E" w:rsidRDefault="00B15964">
      <w:pPr>
        <w:spacing w:before="20" w:after="20"/>
        <w:rPr>
          <w:rFonts w:ascii="Arial" w:hAnsi="Arial" w:cs="Arial"/>
          <w:bCs/>
          <w:i/>
        </w:rPr>
      </w:pPr>
      <w:r w:rsidRPr="00A23B1B">
        <w:rPr>
          <w:rFonts w:ascii="Arial" w:hAnsi="Arial" w:cs="Arial"/>
          <w:b/>
          <w:bCs/>
          <w:highlight w:val="lightGray"/>
        </w:rPr>
        <w:t>XXII</w:t>
      </w:r>
      <w:r>
        <w:rPr>
          <w:rFonts w:ascii="Arial" w:hAnsi="Arial" w:cs="Arial"/>
          <w:b/>
          <w:bCs/>
          <w:highlight w:val="lightGray"/>
        </w:rPr>
        <w:t>I</w:t>
      </w:r>
      <w:r w:rsidRPr="00A23B1B">
        <w:rPr>
          <w:rFonts w:ascii="Arial" w:hAnsi="Arial" w:cs="Arial"/>
          <w:b/>
          <w:bCs/>
          <w:highlight w:val="lightGray"/>
        </w:rPr>
        <w:t xml:space="preserve">. </w:t>
      </w:r>
      <w:r w:rsidRPr="00B15964">
        <w:rPr>
          <w:rFonts w:ascii="Arial" w:hAnsi="Arial" w:cs="Arial"/>
          <w:b/>
          <w:highlight w:val="lightGray"/>
          <w:lang w:eastAsia="pl-PL"/>
        </w:rPr>
        <w:t>WYKAZ ZAŁĄCZNIKÓW</w:t>
      </w:r>
    </w:p>
    <w:p w:rsidR="00554619" w:rsidRPr="00955B1E" w:rsidRDefault="00554619" w:rsidP="003114E2">
      <w:pPr>
        <w:pStyle w:val="Akapitzlist"/>
        <w:numPr>
          <w:ilvl w:val="0"/>
          <w:numId w:val="13"/>
        </w:numPr>
        <w:tabs>
          <w:tab w:val="clear" w:pos="0"/>
        </w:tabs>
        <w:spacing w:before="20" w:after="20" w:line="360" w:lineRule="auto"/>
        <w:rPr>
          <w:rFonts w:ascii="Arial" w:hAnsi="Arial" w:cs="Arial"/>
          <w:bCs/>
          <w:i/>
        </w:rPr>
      </w:pPr>
      <w:r w:rsidRPr="00955B1E">
        <w:rPr>
          <w:rFonts w:ascii="Arial" w:hAnsi="Arial" w:cs="Arial"/>
          <w:bCs/>
          <w:i/>
        </w:rPr>
        <w:t>Formularz ofertowy</w:t>
      </w:r>
      <w:r w:rsidRPr="00955B1E">
        <w:rPr>
          <w:rFonts w:ascii="Arial" w:hAnsi="Arial" w:cs="Arial"/>
          <w:bCs/>
          <w:i/>
        </w:rPr>
        <w:tab/>
      </w:r>
      <w:r w:rsidRPr="00955B1E">
        <w:rPr>
          <w:rFonts w:ascii="Arial" w:hAnsi="Arial" w:cs="Arial"/>
          <w:bCs/>
          <w:i/>
        </w:rPr>
        <w:tab/>
      </w:r>
      <w:r w:rsidRPr="00955B1E">
        <w:rPr>
          <w:rFonts w:ascii="Arial" w:hAnsi="Arial" w:cs="Arial"/>
          <w:bCs/>
          <w:i/>
        </w:rPr>
        <w:tab/>
      </w:r>
      <w:r w:rsidRPr="00955B1E">
        <w:rPr>
          <w:rFonts w:ascii="Arial" w:hAnsi="Arial" w:cs="Arial"/>
          <w:bCs/>
          <w:i/>
        </w:rPr>
        <w:tab/>
      </w:r>
      <w:r w:rsidRPr="00955B1E">
        <w:rPr>
          <w:rFonts w:ascii="Arial" w:hAnsi="Arial" w:cs="Arial"/>
          <w:bCs/>
          <w:i/>
        </w:rPr>
        <w:tab/>
      </w:r>
      <w:r w:rsidR="004179BB">
        <w:rPr>
          <w:rFonts w:ascii="Arial" w:hAnsi="Arial" w:cs="Arial"/>
          <w:bCs/>
          <w:i/>
        </w:rPr>
        <w:tab/>
      </w:r>
      <w:r w:rsidR="004179BB">
        <w:rPr>
          <w:rFonts w:ascii="Arial" w:hAnsi="Arial" w:cs="Arial"/>
          <w:bCs/>
          <w:i/>
        </w:rPr>
        <w:tab/>
      </w:r>
      <w:r w:rsidRPr="00955B1E">
        <w:rPr>
          <w:rFonts w:ascii="Arial" w:hAnsi="Arial" w:cs="Arial"/>
          <w:bCs/>
          <w:i/>
        </w:rPr>
        <w:t xml:space="preserve">załącznik nr </w:t>
      </w:r>
      <w:r w:rsidR="004F0BC4">
        <w:rPr>
          <w:rFonts w:ascii="Arial" w:hAnsi="Arial" w:cs="Arial"/>
          <w:bCs/>
          <w:i/>
        </w:rPr>
        <w:t>1</w:t>
      </w:r>
      <w:r w:rsidR="004179BB">
        <w:rPr>
          <w:rFonts w:ascii="Arial" w:hAnsi="Arial" w:cs="Arial"/>
          <w:bCs/>
          <w:i/>
        </w:rPr>
        <w:t xml:space="preserve"> do SIWZ</w:t>
      </w:r>
    </w:p>
    <w:p w:rsidR="00066C0F" w:rsidRPr="004179BB" w:rsidRDefault="004F0BC4" w:rsidP="003114E2">
      <w:pPr>
        <w:pStyle w:val="Akapitzlist"/>
        <w:numPr>
          <w:ilvl w:val="0"/>
          <w:numId w:val="13"/>
        </w:numPr>
        <w:spacing w:before="20" w:after="20" w:line="360" w:lineRule="auto"/>
        <w:rPr>
          <w:rFonts w:ascii="Arial" w:hAnsi="Arial" w:cs="Arial"/>
          <w:bCs/>
          <w:i/>
          <w:iCs/>
        </w:rPr>
      </w:pPr>
      <w:r>
        <w:rPr>
          <w:rFonts w:ascii="Arial" w:hAnsi="Arial" w:cs="Arial"/>
        </w:rPr>
        <w:t>Wzór</w:t>
      </w:r>
      <w:r w:rsidR="0071533F">
        <w:rPr>
          <w:rFonts w:ascii="Arial" w:hAnsi="Arial" w:cs="Arial"/>
        </w:rPr>
        <w:t xml:space="preserve"> umowy </w:t>
      </w:r>
      <w:r w:rsidR="0071533F">
        <w:rPr>
          <w:rFonts w:ascii="Arial" w:hAnsi="Arial" w:cs="Arial"/>
        </w:rPr>
        <w:tab/>
      </w:r>
      <w:r w:rsidR="005B4D0B" w:rsidRPr="00955B1E">
        <w:rPr>
          <w:rFonts w:ascii="Arial" w:hAnsi="Arial" w:cs="Arial"/>
        </w:rPr>
        <w:tab/>
      </w:r>
      <w:r w:rsidR="005B4D0B" w:rsidRPr="00955B1E">
        <w:rPr>
          <w:rFonts w:ascii="Arial" w:hAnsi="Arial" w:cs="Arial"/>
        </w:rPr>
        <w:tab/>
      </w:r>
      <w:r w:rsidR="005B4D0B" w:rsidRPr="00955B1E">
        <w:rPr>
          <w:rFonts w:ascii="Arial" w:hAnsi="Arial" w:cs="Arial"/>
        </w:rPr>
        <w:tab/>
      </w:r>
      <w:r w:rsidR="005B4D0B" w:rsidRPr="00955B1E">
        <w:rPr>
          <w:rFonts w:ascii="Arial" w:hAnsi="Arial" w:cs="Arial"/>
        </w:rPr>
        <w:tab/>
      </w:r>
      <w:r w:rsidR="005B4D0B" w:rsidRPr="00955B1E">
        <w:rPr>
          <w:rFonts w:ascii="Arial" w:hAnsi="Arial" w:cs="Arial"/>
        </w:rPr>
        <w:tab/>
      </w:r>
      <w:r w:rsidR="004179BB">
        <w:rPr>
          <w:rFonts w:ascii="Arial" w:hAnsi="Arial" w:cs="Arial"/>
        </w:rPr>
        <w:tab/>
      </w:r>
      <w:r w:rsidR="004179BB">
        <w:rPr>
          <w:rFonts w:ascii="Arial" w:hAnsi="Arial" w:cs="Arial"/>
        </w:rPr>
        <w:tab/>
      </w:r>
      <w:r w:rsidR="005B4D0B" w:rsidRPr="00955B1E">
        <w:rPr>
          <w:rFonts w:ascii="Arial" w:hAnsi="Arial" w:cs="Arial"/>
        </w:rPr>
        <w:t xml:space="preserve">załącznik nr </w:t>
      </w:r>
      <w:r w:rsidR="004179BB">
        <w:rPr>
          <w:rFonts w:ascii="Arial" w:hAnsi="Arial" w:cs="Arial"/>
        </w:rPr>
        <w:t xml:space="preserve">2 </w:t>
      </w:r>
      <w:r w:rsidR="004179BB">
        <w:rPr>
          <w:rFonts w:ascii="Arial" w:hAnsi="Arial" w:cs="Arial"/>
          <w:bCs/>
          <w:i/>
        </w:rPr>
        <w:t>do SIWZ</w:t>
      </w:r>
    </w:p>
    <w:p w:rsidR="004179BB" w:rsidRPr="004179BB" w:rsidRDefault="004179BB" w:rsidP="003114E2">
      <w:pPr>
        <w:pStyle w:val="Akapitzlist"/>
        <w:numPr>
          <w:ilvl w:val="0"/>
          <w:numId w:val="13"/>
        </w:numPr>
        <w:spacing w:before="20" w:after="20" w:line="360" w:lineRule="auto"/>
        <w:rPr>
          <w:rFonts w:ascii="Arial" w:hAnsi="Arial" w:cs="Arial"/>
          <w:bCs/>
          <w:i/>
          <w:iCs/>
        </w:rPr>
      </w:pPr>
      <w:r w:rsidRPr="004179BB">
        <w:rPr>
          <w:rFonts w:ascii="Arial" w:hAnsi="Arial" w:cs="Arial"/>
          <w:bCs/>
          <w:i/>
        </w:rPr>
        <w:t xml:space="preserve">Oświadczenie dotyczące spełniania warunków udziału w postępowaniu, na podstawie art. 25a ust. 1 ustawy </w:t>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Pr="004179BB">
        <w:rPr>
          <w:rFonts w:ascii="Arial" w:hAnsi="Arial" w:cs="Arial"/>
          <w:bCs/>
          <w:i/>
        </w:rPr>
        <w:t xml:space="preserve"> załącznik nr 3 do SIWZ</w:t>
      </w:r>
    </w:p>
    <w:p w:rsidR="004179BB" w:rsidRPr="004179BB" w:rsidRDefault="004179BB" w:rsidP="003114E2">
      <w:pPr>
        <w:pStyle w:val="Akapitzlist"/>
        <w:numPr>
          <w:ilvl w:val="0"/>
          <w:numId w:val="13"/>
        </w:numPr>
        <w:spacing w:before="20" w:after="20" w:line="360" w:lineRule="auto"/>
        <w:rPr>
          <w:rFonts w:ascii="Arial" w:hAnsi="Arial" w:cs="Arial"/>
          <w:bCs/>
          <w:i/>
          <w:iCs/>
        </w:rPr>
      </w:pPr>
      <w:r w:rsidRPr="004179BB">
        <w:rPr>
          <w:rFonts w:ascii="Arial" w:hAnsi="Arial" w:cs="Arial"/>
          <w:bCs/>
          <w:i/>
        </w:rPr>
        <w:t xml:space="preserve"> Oświadczenie dotyczące przesłanek wykluczenia z postępowania, na podstawie art. 25a ust. 1 ustawy  </w:t>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007778C3">
        <w:rPr>
          <w:rFonts w:ascii="Arial" w:hAnsi="Arial" w:cs="Arial"/>
          <w:bCs/>
          <w:i/>
        </w:rPr>
        <w:tab/>
      </w:r>
      <w:r w:rsidRPr="004179BB">
        <w:rPr>
          <w:rFonts w:ascii="Arial" w:hAnsi="Arial" w:cs="Arial"/>
          <w:bCs/>
          <w:i/>
        </w:rPr>
        <w:t>załącznik nr 4 do SIWZ</w:t>
      </w:r>
    </w:p>
    <w:p w:rsidR="004179BB" w:rsidRPr="00EC6F11" w:rsidRDefault="00951F35" w:rsidP="003114E2">
      <w:pPr>
        <w:pStyle w:val="Akapitzlist"/>
        <w:numPr>
          <w:ilvl w:val="0"/>
          <w:numId w:val="13"/>
        </w:numPr>
        <w:spacing w:before="20" w:after="20" w:line="360" w:lineRule="auto"/>
        <w:rPr>
          <w:rFonts w:ascii="Arial" w:hAnsi="Arial" w:cs="Arial"/>
          <w:bCs/>
          <w:i/>
          <w:iCs/>
        </w:rPr>
      </w:pPr>
      <w:r>
        <w:rPr>
          <w:rFonts w:ascii="Arial" w:hAnsi="Arial" w:cs="Arial"/>
        </w:rPr>
        <w:lastRenderedPageBreak/>
        <w:t>Przedmiar</w:t>
      </w:r>
      <w:r w:rsidR="00825484">
        <w:rPr>
          <w:rFonts w:ascii="Arial" w:hAnsi="Arial" w:cs="Arial"/>
        </w:rPr>
        <w:t>y</w:t>
      </w:r>
      <w:r w:rsidR="00760BD6">
        <w:rPr>
          <w:rFonts w:ascii="Arial" w:hAnsi="Arial" w:cs="Arial"/>
        </w:rPr>
        <w:t>, Dokumentacja projektowa, Specyfikacje techniczne wykonania i odbioru robót budowlanych</w:t>
      </w:r>
      <w:r w:rsidR="00760BD6">
        <w:rPr>
          <w:rFonts w:ascii="Arial" w:hAnsi="Arial" w:cs="Arial"/>
        </w:rPr>
        <w:tab/>
      </w:r>
      <w:r w:rsidR="00760BD6">
        <w:rPr>
          <w:rFonts w:ascii="Arial" w:hAnsi="Arial" w:cs="Arial"/>
        </w:rPr>
        <w:tab/>
      </w:r>
      <w:r w:rsidR="00760BD6">
        <w:rPr>
          <w:rFonts w:ascii="Arial" w:hAnsi="Arial" w:cs="Arial"/>
        </w:rPr>
        <w:tab/>
      </w:r>
      <w:r w:rsidR="00760BD6">
        <w:rPr>
          <w:rFonts w:ascii="Arial" w:hAnsi="Arial" w:cs="Arial"/>
        </w:rPr>
        <w:tab/>
      </w:r>
      <w:r w:rsidR="00760BD6">
        <w:rPr>
          <w:rFonts w:ascii="Arial" w:hAnsi="Arial" w:cs="Arial"/>
        </w:rPr>
        <w:tab/>
      </w:r>
      <w:r w:rsidR="00760BD6">
        <w:rPr>
          <w:rFonts w:ascii="Arial" w:hAnsi="Arial" w:cs="Arial"/>
        </w:rPr>
        <w:tab/>
      </w:r>
      <w:r w:rsidR="007778C3">
        <w:rPr>
          <w:rFonts w:ascii="Arial" w:hAnsi="Arial" w:cs="Arial"/>
        </w:rPr>
        <w:tab/>
      </w:r>
      <w:r w:rsidR="007778C3">
        <w:rPr>
          <w:rFonts w:ascii="Arial" w:hAnsi="Arial" w:cs="Arial"/>
        </w:rPr>
        <w:tab/>
      </w:r>
      <w:r w:rsidR="004179BB">
        <w:rPr>
          <w:rFonts w:ascii="Arial" w:hAnsi="Arial" w:cs="Arial"/>
        </w:rPr>
        <w:t xml:space="preserve"> załącznik nr 5 do SIWZ</w:t>
      </w:r>
    </w:p>
    <w:p w:rsidR="00EC6F11" w:rsidRPr="00D1514D" w:rsidRDefault="00EC6F11" w:rsidP="003114E2">
      <w:pPr>
        <w:pStyle w:val="Akapitzlist"/>
        <w:numPr>
          <w:ilvl w:val="0"/>
          <w:numId w:val="13"/>
        </w:numPr>
        <w:spacing w:before="20" w:after="20" w:line="360" w:lineRule="auto"/>
        <w:rPr>
          <w:rFonts w:ascii="Arial" w:hAnsi="Arial" w:cs="Arial"/>
          <w:bCs/>
          <w:i/>
          <w:iCs/>
        </w:rPr>
      </w:pPr>
      <w:r>
        <w:rPr>
          <w:rFonts w:ascii="Arial" w:hAnsi="Arial" w:cs="Arial"/>
        </w:rPr>
        <w:t>Warunki techniczne realizacji zamówienia</w:t>
      </w:r>
      <w:r>
        <w:rPr>
          <w:rFonts w:ascii="Arial" w:hAnsi="Arial" w:cs="Arial"/>
        </w:rPr>
        <w:tab/>
      </w:r>
      <w:r>
        <w:rPr>
          <w:rFonts w:ascii="Arial" w:hAnsi="Arial" w:cs="Arial"/>
        </w:rPr>
        <w:tab/>
      </w:r>
      <w:r>
        <w:rPr>
          <w:rFonts w:ascii="Arial" w:hAnsi="Arial" w:cs="Arial"/>
        </w:rPr>
        <w:tab/>
      </w:r>
      <w:r>
        <w:rPr>
          <w:rFonts w:ascii="Arial" w:hAnsi="Arial" w:cs="Arial"/>
        </w:rPr>
        <w:tab/>
        <w:t>załącznik nr 6 do SIWZ</w:t>
      </w:r>
    </w:p>
    <w:p w:rsidR="007778C3" w:rsidRPr="00BE437E" w:rsidRDefault="007778C3" w:rsidP="00BE437E">
      <w:pPr>
        <w:pStyle w:val="Akapitzlist"/>
        <w:numPr>
          <w:ilvl w:val="0"/>
          <w:numId w:val="13"/>
        </w:numPr>
        <w:spacing w:before="20" w:after="20" w:line="360" w:lineRule="auto"/>
        <w:rPr>
          <w:rFonts w:ascii="Arial" w:hAnsi="Arial" w:cs="Arial"/>
          <w:bCs/>
          <w:i/>
          <w:iCs/>
        </w:rPr>
      </w:pPr>
      <w:r>
        <w:rPr>
          <w:rFonts w:ascii="Arial" w:hAnsi="Arial" w:cs="Arial"/>
          <w:bCs/>
          <w:i/>
        </w:rPr>
        <w:t xml:space="preserve">Wykaz </w:t>
      </w:r>
      <w:r w:rsidR="00B15964">
        <w:rPr>
          <w:rFonts w:ascii="Arial" w:hAnsi="Arial" w:cs="Arial"/>
          <w:bCs/>
          <w:i/>
        </w:rPr>
        <w:t>robót budowlanych</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sidRPr="00955B1E">
        <w:rPr>
          <w:rFonts w:ascii="Arial" w:hAnsi="Arial" w:cs="Arial"/>
          <w:bCs/>
          <w:i/>
          <w:iCs/>
        </w:rPr>
        <w:t xml:space="preserve">załącznik nr </w:t>
      </w:r>
      <w:r w:rsidR="00760BD6">
        <w:rPr>
          <w:rFonts w:ascii="Arial" w:hAnsi="Arial" w:cs="Arial"/>
          <w:bCs/>
          <w:i/>
          <w:iCs/>
        </w:rPr>
        <w:t>7</w:t>
      </w:r>
      <w:r>
        <w:rPr>
          <w:rFonts w:ascii="Arial" w:hAnsi="Arial" w:cs="Arial"/>
          <w:bCs/>
          <w:i/>
          <w:iCs/>
        </w:rPr>
        <w:t xml:space="preserve"> </w:t>
      </w:r>
      <w:r>
        <w:rPr>
          <w:rFonts w:ascii="Arial" w:hAnsi="Arial" w:cs="Arial"/>
          <w:bCs/>
          <w:i/>
        </w:rPr>
        <w:t>do SIWZ</w:t>
      </w:r>
    </w:p>
    <w:p w:rsidR="007778C3" w:rsidRPr="00BE437E" w:rsidRDefault="007778C3" w:rsidP="003114E2">
      <w:pPr>
        <w:pStyle w:val="Akapitzlist"/>
        <w:numPr>
          <w:ilvl w:val="0"/>
          <w:numId w:val="13"/>
        </w:numPr>
        <w:spacing w:before="20" w:after="20" w:line="360" w:lineRule="auto"/>
        <w:rPr>
          <w:rFonts w:ascii="Arial" w:hAnsi="Arial" w:cs="Arial"/>
          <w:bCs/>
          <w:i/>
          <w:iCs/>
        </w:rPr>
      </w:pPr>
      <w:r>
        <w:rPr>
          <w:rFonts w:ascii="Arial" w:hAnsi="Arial" w:cs="Arial"/>
          <w:bCs/>
          <w:i/>
        </w:rPr>
        <w:t>Wykaz osób</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sidRPr="00955B1E">
        <w:rPr>
          <w:rFonts w:ascii="Arial" w:hAnsi="Arial" w:cs="Arial"/>
          <w:bCs/>
          <w:i/>
          <w:iCs/>
        </w:rPr>
        <w:t xml:space="preserve">załącznik nr </w:t>
      </w:r>
      <w:r w:rsidR="00760BD6">
        <w:rPr>
          <w:rFonts w:ascii="Arial" w:hAnsi="Arial" w:cs="Arial"/>
          <w:bCs/>
          <w:i/>
          <w:iCs/>
        </w:rPr>
        <w:t>8</w:t>
      </w:r>
      <w:r>
        <w:rPr>
          <w:rFonts w:ascii="Arial" w:hAnsi="Arial" w:cs="Arial"/>
          <w:bCs/>
          <w:i/>
          <w:iCs/>
        </w:rPr>
        <w:t xml:space="preserve"> </w:t>
      </w:r>
      <w:r>
        <w:rPr>
          <w:rFonts w:ascii="Arial" w:hAnsi="Arial" w:cs="Arial"/>
          <w:bCs/>
          <w:i/>
        </w:rPr>
        <w:t>do SIWZ</w:t>
      </w:r>
    </w:p>
    <w:p w:rsidR="00F42504" w:rsidRPr="00421892" w:rsidRDefault="00F42504" w:rsidP="00F42504">
      <w:pPr>
        <w:pStyle w:val="Akapitzlist"/>
        <w:numPr>
          <w:ilvl w:val="0"/>
          <w:numId w:val="13"/>
        </w:numPr>
        <w:spacing w:before="20" w:after="20" w:line="360" w:lineRule="auto"/>
        <w:rPr>
          <w:rFonts w:ascii="Arial" w:hAnsi="Arial" w:cs="Arial"/>
          <w:bCs/>
          <w:i/>
          <w:iCs/>
        </w:rPr>
      </w:pPr>
      <w:r>
        <w:rPr>
          <w:rFonts w:ascii="Arial" w:hAnsi="Arial" w:cs="Arial"/>
          <w:bCs/>
          <w:i/>
        </w:rPr>
        <w:t>Zobowiązanie podmiotu trzeciego</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t xml:space="preserve">załącznik nr </w:t>
      </w:r>
      <w:r w:rsidR="00760BD6">
        <w:rPr>
          <w:rFonts w:ascii="Arial" w:hAnsi="Arial" w:cs="Arial"/>
          <w:bCs/>
          <w:i/>
        </w:rPr>
        <w:t>9</w:t>
      </w:r>
      <w:r>
        <w:rPr>
          <w:rFonts w:ascii="Arial" w:hAnsi="Arial" w:cs="Arial"/>
          <w:bCs/>
          <w:i/>
        </w:rPr>
        <w:t xml:space="preserve"> do SIWZ</w:t>
      </w:r>
    </w:p>
    <w:p w:rsidR="00421892" w:rsidRPr="00EC6F11" w:rsidRDefault="00937BAD" w:rsidP="00F42504">
      <w:pPr>
        <w:pStyle w:val="Akapitzlist"/>
        <w:numPr>
          <w:ilvl w:val="0"/>
          <w:numId w:val="13"/>
        </w:numPr>
        <w:spacing w:before="20" w:after="20" w:line="360" w:lineRule="auto"/>
        <w:rPr>
          <w:rFonts w:ascii="Arial" w:hAnsi="Arial" w:cs="Arial"/>
          <w:bCs/>
          <w:i/>
          <w:iCs/>
        </w:rPr>
      </w:pPr>
      <w:r w:rsidRPr="00955B1E">
        <w:rPr>
          <w:rFonts w:ascii="Arial" w:hAnsi="Arial" w:cs="Arial"/>
          <w:bCs/>
          <w:i/>
          <w:iCs/>
        </w:rPr>
        <w:t>Oświadczenie dotyczące przynależności do grupy kapitałowej</w:t>
      </w:r>
      <w:r w:rsidRPr="00955B1E">
        <w:rPr>
          <w:rFonts w:ascii="Arial" w:hAnsi="Arial" w:cs="Arial"/>
          <w:bCs/>
          <w:i/>
          <w:iCs/>
        </w:rPr>
        <w:tab/>
        <w:t xml:space="preserve">załącznik nr </w:t>
      </w:r>
      <w:r>
        <w:rPr>
          <w:rFonts w:ascii="Arial" w:hAnsi="Arial" w:cs="Arial"/>
          <w:bCs/>
          <w:i/>
          <w:iCs/>
        </w:rPr>
        <w:t>1</w:t>
      </w:r>
      <w:r w:rsidR="00760BD6">
        <w:rPr>
          <w:rFonts w:ascii="Arial" w:hAnsi="Arial" w:cs="Arial"/>
          <w:bCs/>
          <w:i/>
          <w:iCs/>
        </w:rPr>
        <w:t>0</w:t>
      </w:r>
      <w:r>
        <w:rPr>
          <w:rFonts w:ascii="Arial" w:hAnsi="Arial" w:cs="Arial"/>
          <w:bCs/>
          <w:i/>
          <w:iCs/>
        </w:rPr>
        <w:t xml:space="preserve"> </w:t>
      </w:r>
      <w:r>
        <w:rPr>
          <w:rFonts w:ascii="Arial" w:hAnsi="Arial" w:cs="Arial"/>
          <w:bCs/>
          <w:i/>
        </w:rPr>
        <w:t>do SIWZ</w:t>
      </w:r>
    </w:p>
    <w:p w:rsidR="00EC6F11" w:rsidRPr="00955B1E" w:rsidRDefault="00EC6F11" w:rsidP="00F42504">
      <w:pPr>
        <w:pStyle w:val="Akapitzlist"/>
        <w:numPr>
          <w:ilvl w:val="0"/>
          <w:numId w:val="13"/>
        </w:numPr>
        <w:spacing w:before="20" w:after="20" w:line="360" w:lineRule="auto"/>
        <w:rPr>
          <w:rFonts w:ascii="Arial" w:hAnsi="Arial" w:cs="Arial"/>
          <w:bCs/>
          <w:i/>
          <w:iCs/>
        </w:rPr>
      </w:pPr>
      <w:r>
        <w:rPr>
          <w:rFonts w:ascii="Arial" w:hAnsi="Arial" w:cs="Arial"/>
          <w:bCs/>
          <w:i/>
        </w:rPr>
        <w:t>Harmonogram rzeczowo-finansowy</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t>załącznik nr 1</w:t>
      </w:r>
      <w:r w:rsidR="00760BD6">
        <w:rPr>
          <w:rFonts w:ascii="Arial" w:hAnsi="Arial" w:cs="Arial"/>
          <w:bCs/>
          <w:i/>
        </w:rPr>
        <w:t>1</w:t>
      </w:r>
      <w:r>
        <w:rPr>
          <w:rFonts w:ascii="Arial" w:hAnsi="Arial" w:cs="Arial"/>
          <w:bCs/>
          <w:i/>
        </w:rPr>
        <w:t xml:space="preserve"> do SIWZ</w:t>
      </w:r>
    </w:p>
    <w:p w:rsidR="00BE437E" w:rsidRPr="00955B1E" w:rsidRDefault="00BE437E" w:rsidP="00F42504">
      <w:pPr>
        <w:pStyle w:val="Akapitzlist"/>
        <w:spacing w:before="20" w:after="20" w:line="360" w:lineRule="auto"/>
        <w:rPr>
          <w:rFonts w:ascii="Arial" w:hAnsi="Arial" w:cs="Arial"/>
          <w:bCs/>
          <w:i/>
          <w:iCs/>
        </w:rPr>
      </w:pPr>
    </w:p>
    <w:p w:rsidR="00FC2DD8" w:rsidRPr="00955B1E" w:rsidRDefault="00FC2DD8">
      <w:pPr>
        <w:widowControl w:val="0"/>
        <w:autoSpaceDE w:val="0"/>
        <w:spacing w:before="20" w:after="20"/>
        <w:ind w:left="567" w:right="567"/>
        <w:jc w:val="both"/>
        <w:rPr>
          <w:rFonts w:ascii="Arial" w:hAnsi="Arial" w:cs="Arial"/>
          <w:bCs/>
          <w:i/>
          <w:iCs/>
          <w:color w:val="FF0000"/>
        </w:rPr>
      </w:pPr>
    </w:p>
    <w:p w:rsidR="00FC2DD8" w:rsidRPr="00955B1E" w:rsidRDefault="00FC2DD8">
      <w:pPr>
        <w:widowControl w:val="0"/>
        <w:autoSpaceDE w:val="0"/>
        <w:spacing w:before="20" w:after="20"/>
        <w:ind w:left="567" w:right="567"/>
        <w:jc w:val="both"/>
        <w:rPr>
          <w:rFonts w:ascii="Arial" w:hAnsi="Arial" w:cs="Arial"/>
          <w:bCs/>
          <w:i/>
          <w:iCs/>
          <w:color w:val="FF0000"/>
        </w:rPr>
      </w:pPr>
    </w:p>
    <w:p w:rsidR="00FC2DD8" w:rsidRPr="00955B1E" w:rsidRDefault="00FC2DD8">
      <w:pPr>
        <w:widowControl w:val="0"/>
        <w:autoSpaceDE w:val="0"/>
        <w:spacing w:before="20" w:after="20"/>
        <w:ind w:left="567" w:right="567"/>
        <w:jc w:val="both"/>
        <w:rPr>
          <w:rFonts w:ascii="Arial" w:hAnsi="Arial" w:cs="Arial"/>
          <w:bCs/>
          <w:i/>
          <w:iCs/>
          <w:color w:val="FF0000"/>
        </w:rPr>
      </w:pPr>
    </w:p>
    <w:p w:rsidR="00FC2DD8" w:rsidRDefault="00FC2DD8">
      <w:pPr>
        <w:sectPr w:rsidR="00FC2DD8" w:rsidSect="00CF4C0A">
          <w:headerReference w:type="default" r:id="rId26"/>
          <w:pgSz w:w="11906" w:h="16838"/>
          <w:pgMar w:top="764" w:right="1133" w:bottom="709" w:left="885" w:header="708" w:footer="708" w:gutter="0"/>
          <w:cols w:space="708"/>
          <w:docGrid w:linePitch="360"/>
        </w:sectPr>
      </w:pPr>
    </w:p>
    <w:p w:rsidR="00FC2DD8" w:rsidRDefault="00FC2DD8" w:rsidP="00955B1E">
      <w:pPr>
        <w:widowControl w:val="0"/>
        <w:autoSpaceDE w:val="0"/>
        <w:spacing w:after="0" w:line="240" w:lineRule="auto"/>
        <w:rPr>
          <w:rFonts w:ascii="Verdana" w:hAnsi="Verdana" w:cs="Verdana"/>
          <w:color w:val="FF0000"/>
          <w:sz w:val="18"/>
          <w:szCs w:val="18"/>
        </w:rPr>
      </w:pPr>
      <w:bookmarkStart w:id="9" w:name="page30"/>
      <w:bookmarkEnd w:id="9"/>
    </w:p>
    <w:sectPr w:rsidR="00FC2DD8" w:rsidSect="00505AAE">
      <w:headerReference w:type="even" r:id="rId27"/>
      <w:headerReference w:type="default" r:id="rId28"/>
      <w:headerReference w:type="first" r:id="rId29"/>
      <w:pgSz w:w="11906" w:h="16838"/>
      <w:pgMar w:top="859" w:right="701" w:bottom="713" w:left="13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176" w:rsidRDefault="00FF4176">
      <w:pPr>
        <w:spacing w:after="0" w:line="240" w:lineRule="auto"/>
      </w:pPr>
      <w:r>
        <w:separator/>
      </w:r>
    </w:p>
  </w:endnote>
  <w:endnote w:type="continuationSeparator" w:id="0">
    <w:p w:rsidR="00FF4176" w:rsidRDefault="00FF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T50o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176" w:rsidRDefault="00FF4176">
      <w:pPr>
        <w:spacing w:after="0" w:line="240" w:lineRule="auto"/>
      </w:pPr>
      <w:r>
        <w:separator/>
      </w:r>
    </w:p>
  </w:footnote>
  <w:footnote w:type="continuationSeparator" w:id="0">
    <w:p w:rsidR="00FF4176" w:rsidRDefault="00FF4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18" w:rsidRDefault="00C20518">
    <w:pPr>
      <w:pStyle w:val="Nagwek"/>
      <w:jc w:val="right"/>
    </w:pPr>
    <w:r>
      <w:fldChar w:fldCharType="begin"/>
    </w:r>
    <w:r>
      <w:instrText xml:space="preserve"> PAGE </w:instrText>
    </w:r>
    <w:r>
      <w:fldChar w:fldCharType="separate"/>
    </w:r>
    <w:r>
      <w:rPr>
        <w:noProof/>
      </w:rPr>
      <w:t>22</w:t>
    </w:r>
    <w:r>
      <w:rPr>
        <w:noProof/>
      </w:rPr>
      <w:fldChar w:fldCharType="end"/>
    </w:r>
  </w:p>
  <w:p w:rsidR="00C20518" w:rsidRDefault="00C205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18" w:rsidRDefault="00C205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18" w:rsidRDefault="00C20518">
    <w:pPr>
      <w:pStyle w:val="Nagwek"/>
      <w:jc w:val="right"/>
    </w:pPr>
    <w:r>
      <w:fldChar w:fldCharType="begin"/>
    </w:r>
    <w:r>
      <w:instrText xml:space="preserve"> PAGE </w:instrText>
    </w:r>
    <w:r>
      <w:fldChar w:fldCharType="separate"/>
    </w:r>
    <w:r>
      <w:rPr>
        <w:noProof/>
      </w:rPr>
      <w:t>26</w:t>
    </w:r>
    <w:r>
      <w:rPr>
        <w:noProof/>
      </w:rPr>
      <w:fldChar w:fldCharType="end"/>
    </w:r>
  </w:p>
  <w:p w:rsidR="00C20518" w:rsidRDefault="00C2051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18" w:rsidRDefault="00C205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8C400C2"/>
    <w:name w:val="WW8Num2"/>
    <w:lvl w:ilvl="0">
      <w:start w:val="1"/>
      <w:numFmt w:val="decimal"/>
      <w:lvlText w:val="%1."/>
      <w:lvlJc w:val="left"/>
      <w:pPr>
        <w:tabs>
          <w:tab w:val="num" w:pos="720"/>
        </w:tabs>
        <w:ind w:left="720" w:hanging="360"/>
      </w:pPr>
      <w:rPr>
        <w:rFonts w:ascii="Arial" w:hAnsi="Arial" w:cs="Arial"/>
        <w:b/>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87E0D6A"/>
    <w:name w:val="WW8Num3"/>
    <w:lvl w:ilvl="0">
      <w:start w:val="1"/>
      <w:numFmt w:val="decimal"/>
      <w:lvlText w:val="%1."/>
      <w:lvlJc w:val="left"/>
      <w:pPr>
        <w:tabs>
          <w:tab w:val="num" w:pos="720"/>
        </w:tabs>
        <w:ind w:left="720" w:hanging="360"/>
      </w:pPr>
      <w:rPr>
        <w:rFonts w:ascii="Arial" w:hAnsi="Arial" w:cs="Arial"/>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rPr>
    </w:lvl>
    <w:lvl w:ilvl="1">
      <w:start w:val="1"/>
      <w:numFmt w:val="decimal"/>
      <w:lvlText w:val="3.%2."/>
      <w:lvlJc w:val="left"/>
      <w:pPr>
        <w:tabs>
          <w:tab w:val="num" w:pos="1440"/>
        </w:tabs>
        <w:ind w:left="1440" w:hanging="360"/>
      </w:pPr>
      <w:rPr>
        <w:rFonts w:ascii="Arial" w:hAnsi="Arial" w:cs="Arial"/>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Arial" w:hAnsi="Arial" w:cs="Arial"/>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57ACD3B2"/>
    <w:lvl w:ilvl="0">
      <w:start w:val="1"/>
      <w:numFmt w:val="decimal"/>
      <w:lvlText w:val="%1."/>
      <w:lvlJc w:val="left"/>
      <w:pPr>
        <w:tabs>
          <w:tab w:val="num" w:pos="720"/>
        </w:tabs>
        <w:ind w:left="720" w:hanging="360"/>
      </w:pPr>
      <w:rPr>
        <w:rFonts w:ascii="Arial" w:hAnsi="Arial" w:cs="Arial"/>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hAnsi="Arial" w:cs="Arial"/>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692C5A94"/>
    <w:name w:val="WW8Num12"/>
    <w:lvl w:ilvl="0">
      <w:start w:val="4"/>
      <w:numFmt w:val="decimal"/>
      <w:lvlText w:val="%1."/>
      <w:lvlJc w:val="left"/>
      <w:pPr>
        <w:tabs>
          <w:tab w:val="num" w:pos="720"/>
        </w:tabs>
        <w:ind w:left="720" w:hanging="360"/>
      </w:pPr>
      <w:rPr>
        <w:rFonts w:ascii="Arial" w:hAnsi="Arial" w:cs="Arial"/>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0000000D"/>
    <w:name w:val="WW8Num14"/>
    <w:lvl w:ilvl="0">
      <w:start w:val="5"/>
      <w:numFmt w:val="decimal"/>
      <w:lvlText w:val="%1."/>
      <w:lvlJc w:val="left"/>
      <w:pPr>
        <w:tabs>
          <w:tab w:val="num" w:pos="720"/>
        </w:tabs>
        <w:ind w:left="720" w:hanging="360"/>
      </w:pPr>
      <w:rPr>
        <w:rFonts w:ascii="Arial" w:hAnsi="Arial"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6B60CBD8"/>
    <w:name w:val="WW8Num15"/>
    <w:lvl w:ilvl="0">
      <w:start w:val="1"/>
      <w:numFmt w:val="lowerLetter"/>
      <w:lvlText w:val="%1)"/>
      <w:lvlJc w:val="left"/>
      <w:pPr>
        <w:tabs>
          <w:tab w:val="num" w:pos="0"/>
        </w:tabs>
        <w:ind w:left="906" w:hanging="360"/>
      </w:pPr>
      <w:rPr>
        <w:rFonts w:hint="default"/>
        <w:color w:val="auto"/>
      </w:rPr>
    </w:lvl>
    <w:lvl w:ilvl="1">
      <w:start w:val="5"/>
      <w:numFmt w:val="decimal"/>
      <w:lvlText w:val="%2)"/>
      <w:lvlJc w:val="left"/>
      <w:pPr>
        <w:ind w:left="1647" w:hanging="360"/>
      </w:pPr>
      <w:rPr>
        <w:rFonts w:ascii="Arial" w:hAnsi="Arial" w:cs="Arial" w:hint="default"/>
        <w:b w:val="0"/>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15:restartNumberingAfterBreak="0">
    <w:nsid w:val="0000000F"/>
    <w:multiLevelType w:val="multilevel"/>
    <w:tmpl w:val="0000000F"/>
    <w:name w:val="WW8Num16"/>
    <w:lvl w:ilvl="0">
      <w:start w:val="1"/>
      <w:numFmt w:val="decimal"/>
      <w:lvlText w:val="3.%1."/>
      <w:lvlJc w:val="left"/>
      <w:pPr>
        <w:tabs>
          <w:tab w:val="num" w:pos="720"/>
        </w:tabs>
        <w:ind w:left="720" w:hanging="360"/>
      </w:pPr>
      <w:rPr>
        <w:rFonts w:ascii="Arial" w:hAnsi="Arial" w:cs="Arial"/>
        <w:i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0000010"/>
    <w:multiLevelType w:val="multilevel"/>
    <w:tmpl w:val="00000010"/>
    <w:name w:val="WW8Num17"/>
    <w:lvl w:ilvl="0">
      <w:start w:val="1"/>
      <w:numFmt w:val="decimal"/>
      <w:lvlText w:val="%1."/>
      <w:lvlJc w:val="left"/>
      <w:pPr>
        <w:tabs>
          <w:tab w:val="num" w:pos="0"/>
        </w:tabs>
        <w:ind w:left="720" w:hanging="360"/>
      </w:pPr>
      <w:rPr>
        <w:rFonts w:ascii="Arial" w:hAnsi="Arial" w:cs="Arial"/>
        <w:bCs/>
        <w: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CACA2DE6"/>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Times New Roman"/>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00000015"/>
    <w:name w:val="WW8Num22"/>
    <w:lvl w:ilvl="0">
      <w:start w:val="1"/>
      <w:numFmt w:val="decimal"/>
      <w:lvlText w:val="%1."/>
      <w:lvlJc w:val="left"/>
      <w:pPr>
        <w:tabs>
          <w:tab w:val="num" w:pos="-283"/>
        </w:tabs>
        <w:ind w:left="644" w:hanging="360"/>
      </w:pPr>
      <w:rPr>
        <w:rFonts w:ascii="Arial" w:hAnsi="Arial" w:cs="Arial"/>
        <w:sz w:val="22"/>
        <w:szCs w:val="22"/>
      </w:rPr>
    </w:lvl>
  </w:abstractNum>
  <w:abstractNum w:abstractNumId="21" w15:restartNumberingAfterBreak="0">
    <w:nsid w:val="00000016"/>
    <w:multiLevelType w:val="multilevel"/>
    <w:tmpl w:val="00000016"/>
    <w:name w:val="WW8Num23"/>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EA7092E2"/>
    <w:name w:val="WW8Num24"/>
    <w:lvl w:ilvl="0">
      <w:start w:val="1"/>
      <w:numFmt w:val="lowerLetter"/>
      <w:lvlText w:val="%1)"/>
      <w:lvlJc w:val="left"/>
      <w:pPr>
        <w:tabs>
          <w:tab w:val="num" w:pos="0"/>
        </w:tabs>
        <w:ind w:left="2221" w:hanging="360"/>
      </w:pPr>
      <w:rPr>
        <w:b/>
        <w:bCs/>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Book Antiqua" w:hAnsi="Book Antiqua" w:cs="Times New Roman"/>
        <w:b w:val="0"/>
        <w:bCs/>
        <w:sz w:val="22"/>
        <w:szCs w:val="22"/>
      </w:rPr>
    </w:lvl>
    <w:lvl w:ilvl="1">
      <w:start w:val="1"/>
      <w:numFmt w:val="decimal"/>
      <w:lvlText w:val="%2)"/>
      <w:lvlJc w:val="left"/>
      <w:pPr>
        <w:tabs>
          <w:tab w:val="num" w:pos="1440"/>
        </w:tabs>
        <w:ind w:left="1440" w:hanging="360"/>
      </w:pPr>
      <w:rPr>
        <w:rFonts w:ascii="Book Antiqua" w:hAnsi="Book Antiqua" w:cs="Times New Roman"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07C422AC"/>
    <w:name w:val="WW8Num31"/>
    <w:lvl w:ilvl="0">
      <w:start w:val="1"/>
      <w:numFmt w:val="decimal"/>
      <w:lvlText w:val="%1."/>
      <w:lvlJc w:val="left"/>
      <w:pPr>
        <w:tabs>
          <w:tab w:val="num" w:pos="0"/>
        </w:tabs>
        <w:ind w:left="1920" w:hanging="360"/>
      </w:pPr>
      <w:rPr>
        <w:b/>
        <w:iCs/>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0000001F"/>
    <w:name w:val="WW8Num32"/>
    <w:lvl w:ilvl="0">
      <w:start w:val="1"/>
      <w:numFmt w:val="decimal"/>
      <w:lvlText w:val="%1."/>
      <w:lvlJc w:val="left"/>
      <w:pPr>
        <w:tabs>
          <w:tab w:val="num" w:pos="0"/>
        </w:tabs>
        <w:ind w:left="720" w:hanging="360"/>
      </w:pPr>
      <w:rPr>
        <w:rFonts w:ascii="Arial" w:hAnsi="Arial" w:cs="Arial"/>
        <w:bCs/>
        <w:i/>
        <w:iCs/>
      </w:rPr>
    </w:lvl>
  </w:abstractNum>
  <w:abstractNum w:abstractNumId="31" w15:restartNumberingAfterBreak="0">
    <w:nsid w:val="00000020"/>
    <w:multiLevelType w:val="multilevel"/>
    <w:tmpl w:val="12C8BEAA"/>
    <w:name w:val="WW8Num33"/>
    <w:lvl w:ilvl="0">
      <w:start w:val="1"/>
      <w:numFmt w:val="decimal"/>
      <w:lvlText w:val="%1."/>
      <w:lvlJc w:val="left"/>
      <w:pPr>
        <w:tabs>
          <w:tab w:val="num" w:pos="720"/>
        </w:tabs>
        <w:ind w:left="720" w:hanging="360"/>
      </w:pPr>
      <w:rPr>
        <w:rFonts w:ascii="Arial"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name w:val="WW8Num35"/>
    <w:lvl w:ilvl="0">
      <w:start w:val="1"/>
      <w:numFmt w:val="decimal"/>
      <w:lvlText w:val="%1."/>
      <w:lvlJc w:val="left"/>
      <w:pPr>
        <w:tabs>
          <w:tab w:val="num" w:pos="862"/>
        </w:tabs>
        <w:ind w:left="862" w:hanging="360"/>
      </w:pPr>
      <w:rPr>
        <w:rFonts w:ascii="Arial" w:hAnsi="Arial" w:cs="Arial"/>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00000023"/>
    <w:name w:val="WW8Num36"/>
    <w:lvl w:ilvl="0">
      <w:start w:val="1"/>
      <w:numFmt w:val="decimal"/>
      <w:lvlText w:val="%1."/>
      <w:lvlJc w:val="left"/>
      <w:pPr>
        <w:tabs>
          <w:tab w:val="num" w:pos="720"/>
        </w:tabs>
        <w:ind w:left="720" w:hanging="360"/>
      </w:pPr>
      <w:rPr>
        <w:rFonts w:ascii="Arial" w:hAnsi="Arial" w:cs="Arial"/>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7"/>
    <w:lvl w:ilvl="0">
      <w:start w:val="1"/>
      <w:numFmt w:val="decimal"/>
      <w:lvlText w:val="%1."/>
      <w:lvlJc w:val="left"/>
      <w:pPr>
        <w:tabs>
          <w:tab w:val="num" w:pos="1004"/>
        </w:tabs>
        <w:ind w:left="1004" w:hanging="360"/>
      </w:pPr>
      <w:rPr>
        <w:rFonts w:ascii="Arial" w:hAnsi="Arial" w:cs="Arial"/>
        <w:b/>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00000025"/>
    <w:name w:val="WW8Num38"/>
    <w:lvl w:ilvl="0">
      <w:start w:val="1"/>
      <w:numFmt w:val="decimal"/>
      <w:lvlText w:val="%1."/>
      <w:lvlJc w:val="left"/>
      <w:pPr>
        <w:tabs>
          <w:tab w:val="num" w:pos="720"/>
        </w:tabs>
        <w:ind w:left="720" w:hanging="360"/>
      </w:pPr>
      <w:rPr>
        <w:rFonts w:ascii="Arial" w:hAnsi="Arial" w:cs="Arial"/>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23FA73E0"/>
    <w:lvl w:ilvl="0">
      <w:start w:val="1"/>
      <w:numFmt w:val="decimal"/>
      <w:lvlText w:val="%1."/>
      <w:lvlJc w:val="left"/>
      <w:pPr>
        <w:tabs>
          <w:tab w:val="num" w:pos="644"/>
        </w:tabs>
        <w:ind w:left="644" w:hanging="360"/>
      </w:pPr>
      <w:rPr>
        <w:rFonts w:ascii="Arial" w:hAnsi="Arial" w:cs="Arial"/>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6A7541B"/>
    <w:multiLevelType w:val="hybridMultilevel"/>
    <w:tmpl w:val="A5704154"/>
    <w:lvl w:ilvl="0" w:tplc="AF8AAD1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60A26FC"/>
    <w:multiLevelType w:val="hybridMultilevel"/>
    <w:tmpl w:val="526665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1B72D0F"/>
    <w:multiLevelType w:val="hybridMultilevel"/>
    <w:tmpl w:val="20C6BA70"/>
    <w:lvl w:ilvl="0" w:tplc="17965024">
      <w:start w:val="1"/>
      <w:numFmt w:val="lowerLetter"/>
      <w:lvlText w:val="%1)"/>
      <w:lvlJc w:val="left"/>
      <w:pPr>
        <w:tabs>
          <w:tab w:val="num" w:pos="1380"/>
        </w:tabs>
        <w:ind w:left="1380" w:hanging="360"/>
      </w:pPr>
      <w:rPr>
        <w:rFonts w:ascii="Times New Roman" w:hAnsi="Times New Roman" w:cs="Times New Roman" w:hint="default"/>
        <w:b w:val="0"/>
        <w:i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552CF232">
      <w:start w:val="1"/>
      <w:numFmt w:val="lowerLetter"/>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7116505"/>
    <w:multiLevelType w:val="multilevel"/>
    <w:tmpl w:val="7ECA9A2C"/>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3"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1780946"/>
    <w:multiLevelType w:val="hybridMultilevel"/>
    <w:tmpl w:val="2208041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33A163CD"/>
    <w:multiLevelType w:val="hybridMultilevel"/>
    <w:tmpl w:val="D14E3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0127A6"/>
    <w:multiLevelType w:val="hybridMultilevel"/>
    <w:tmpl w:val="BF50E1E0"/>
    <w:lvl w:ilvl="0" w:tplc="9620C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FE7946"/>
    <w:multiLevelType w:val="hybridMultilevel"/>
    <w:tmpl w:val="D05613CE"/>
    <w:lvl w:ilvl="0" w:tplc="04150001">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A7A61F4"/>
    <w:multiLevelType w:val="hybridMultilevel"/>
    <w:tmpl w:val="51C214E0"/>
    <w:lvl w:ilvl="0" w:tplc="D37E3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7E3E19"/>
    <w:multiLevelType w:val="multilevel"/>
    <w:tmpl w:val="0BAC45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rPr>
        <w:rFonts w:ascii="Arial" w:hAnsi="Arial" w:cs="Times New Roman"/>
      </w:rPr>
    </w:lvl>
    <w:lvl w:ilvl="3">
      <w:start w:val="1"/>
      <w:numFmt w:val="lowerLetter"/>
      <w:lvlText w:val="%4)"/>
      <w:lvlJc w:val="left"/>
      <w:pPr>
        <w:tabs>
          <w:tab w:val="num" w:pos="3240"/>
        </w:tabs>
        <w:ind w:left="3240" w:hanging="360"/>
      </w:pPr>
      <w:rPr>
        <w:rFonts w:ascii="Times New Roman" w:eastAsia="Times New Roman" w:hAnsi="Times New Roman" w:cs="Times New Roman"/>
      </w:rPr>
    </w:lvl>
    <w:lvl w:ilvl="4">
      <w:start w:val="1"/>
      <w:numFmt w:val="lowerLetter"/>
      <w:lvlText w:val="%5)"/>
      <w:lvlJc w:val="left"/>
      <w:pPr>
        <w:tabs>
          <w:tab w:val="num" w:pos="360"/>
        </w:tabs>
        <w:ind w:left="4050" w:hanging="450"/>
      </w:pPr>
      <w:rPr>
        <w:rFonts w:cs="Times New Roman" w:hint="default"/>
      </w:rPr>
    </w:lvl>
    <w:lvl w:ilvl="5">
      <w:start w:val="1"/>
      <w:numFmt w:val="decimal"/>
      <w:lvlText w:val="%6."/>
      <w:lvlJc w:val="left"/>
      <w:pPr>
        <w:tabs>
          <w:tab w:val="num" w:pos="4680"/>
        </w:tabs>
        <w:ind w:left="4680" w:hanging="360"/>
      </w:pPr>
      <w:rPr>
        <w:rFonts w:ascii="Arial" w:hAnsi="Arial" w:cs="Times New Roman"/>
      </w:rPr>
    </w:lvl>
    <w:lvl w:ilvl="6">
      <w:start w:val="1"/>
      <w:numFmt w:val="decimal"/>
      <w:lvlText w:val="%7."/>
      <w:lvlJc w:val="left"/>
      <w:pPr>
        <w:tabs>
          <w:tab w:val="num" w:pos="5400"/>
        </w:tabs>
        <w:ind w:left="5400" w:hanging="360"/>
      </w:pPr>
      <w:rPr>
        <w:rFonts w:ascii="Arial" w:hAnsi="Arial" w:cs="Times New Roman"/>
      </w:rPr>
    </w:lvl>
    <w:lvl w:ilvl="7">
      <w:start w:val="1"/>
      <w:numFmt w:val="decimal"/>
      <w:lvlText w:val="%8."/>
      <w:lvlJc w:val="left"/>
      <w:pPr>
        <w:tabs>
          <w:tab w:val="num" w:pos="6120"/>
        </w:tabs>
        <w:ind w:left="6120" w:hanging="360"/>
      </w:pPr>
      <w:rPr>
        <w:rFonts w:ascii="Arial" w:hAnsi="Arial" w:cs="Times New Roman"/>
      </w:rPr>
    </w:lvl>
    <w:lvl w:ilvl="8">
      <w:start w:val="1"/>
      <w:numFmt w:val="decimal"/>
      <w:lvlText w:val="%9."/>
      <w:lvlJc w:val="left"/>
      <w:pPr>
        <w:tabs>
          <w:tab w:val="num" w:pos="6840"/>
        </w:tabs>
        <w:ind w:left="6840" w:hanging="360"/>
      </w:pPr>
      <w:rPr>
        <w:rFonts w:ascii="Arial" w:hAnsi="Arial" w:cs="Times New Roman"/>
      </w:rPr>
    </w:lvl>
  </w:abstractNum>
  <w:abstractNum w:abstractNumId="50" w15:restartNumberingAfterBreak="0">
    <w:nsid w:val="59B829D2"/>
    <w:multiLevelType w:val="hybridMultilevel"/>
    <w:tmpl w:val="3B1E60E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BDF1522"/>
    <w:multiLevelType w:val="hybridMultilevel"/>
    <w:tmpl w:val="0554B5E8"/>
    <w:lvl w:ilvl="0" w:tplc="E3860E9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739563F7"/>
    <w:multiLevelType w:val="hybridMultilevel"/>
    <w:tmpl w:val="ECB2F9D0"/>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DBF87C80">
      <w:start w:val="1"/>
      <w:numFmt w:val="decimal"/>
      <w:lvlText w:val="%3."/>
      <w:lvlJc w:val="left"/>
      <w:pPr>
        <w:tabs>
          <w:tab w:val="num" w:pos="360"/>
        </w:tabs>
        <w:ind w:left="360" w:hanging="360"/>
      </w:pPr>
      <w:rPr>
        <w:rFonts w:hint="default"/>
        <w:b w:val="0"/>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0DE69786">
      <w:start w:val="1"/>
      <w:numFmt w:val="decimal"/>
      <w:lvlText w:val="%6)"/>
      <w:lvlJc w:val="left"/>
      <w:pPr>
        <w:ind w:left="4320" w:hanging="360"/>
      </w:pPr>
      <w:rPr>
        <w:rFont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53" w15:restartNumberingAfterBreak="0">
    <w:nsid w:val="75D5451F"/>
    <w:multiLevelType w:val="hybridMultilevel"/>
    <w:tmpl w:val="31921A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C1741F4"/>
    <w:multiLevelType w:val="hybridMultilevel"/>
    <w:tmpl w:val="EED6484A"/>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11"/>
  </w:num>
  <w:num w:numId="9">
    <w:abstractNumId w:val="12"/>
  </w:num>
  <w:num w:numId="10">
    <w:abstractNumId w:val="13"/>
  </w:num>
  <w:num w:numId="11">
    <w:abstractNumId w:val="19"/>
  </w:num>
  <w:num w:numId="12">
    <w:abstractNumId w:val="20"/>
  </w:num>
  <w:num w:numId="13">
    <w:abstractNumId w:val="30"/>
  </w:num>
  <w:num w:numId="14">
    <w:abstractNumId w:val="31"/>
  </w:num>
  <w:num w:numId="15">
    <w:abstractNumId w:val="32"/>
  </w:num>
  <w:num w:numId="16">
    <w:abstractNumId w:val="33"/>
  </w:num>
  <w:num w:numId="17">
    <w:abstractNumId w:val="35"/>
  </w:num>
  <w:num w:numId="18">
    <w:abstractNumId w:val="36"/>
  </w:num>
  <w:num w:numId="19">
    <w:abstractNumId w:val="37"/>
  </w:num>
  <w:num w:numId="20">
    <w:abstractNumId w:val="38"/>
  </w:num>
  <w:num w:numId="21">
    <w:abstractNumId w:val="50"/>
  </w:num>
  <w:num w:numId="22">
    <w:abstractNumId w:val="53"/>
  </w:num>
  <w:num w:numId="23">
    <w:abstractNumId w:val="47"/>
  </w:num>
  <w:num w:numId="24">
    <w:abstractNumId w:val="49"/>
  </w:num>
  <w:num w:numId="25">
    <w:abstractNumId w:val="46"/>
  </w:num>
  <w:num w:numId="26">
    <w:abstractNumId w:val="3"/>
  </w:num>
  <w:num w:numId="27">
    <w:abstractNumId w:val="10"/>
  </w:num>
  <w:num w:numId="28">
    <w:abstractNumId w:val="17"/>
  </w:num>
  <w:num w:numId="29">
    <w:abstractNumId w:val="40"/>
  </w:num>
  <w:num w:numId="30">
    <w:abstractNumId w:val="52"/>
  </w:num>
  <w:num w:numId="31">
    <w:abstractNumId w:val="41"/>
  </w:num>
  <w:num w:numId="32">
    <w:abstractNumId w:val="43"/>
  </w:num>
  <w:num w:numId="33">
    <w:abstractNumId w:val="39"/>
  </w:num>
  <w:num w:numId="34">
    <w:abstractNumId w:val="42"/>
  </w:num>
  <w:num w:numId="35">
    <w:abstractNumId w:val="51"/>
  </w:num>
  <w:num w:numId="36">
    <w:abstractNumId w:val="44"/>
  </w:num>
  <w:num w:numId="37">
    <w:abstractNumId w:val="48"/>
  </w:num>
  <w:num w:numId="38">
    <w:abstractNumId w:val="54"/>
  </w:num>
  <w:num w:numId="39">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140"/>
    <w:rsid w:val="00002821"/>
    <w:rsid w:val="00006BDE"/>
    <w:rsid w:val="00015B9C"/>
    <w:rsid w:val="000162A2"/>
    <w:rsid w:val="00020432"/>
    <w:rsid w:val="0002070A"/>
    <w:rsid w:val="00022444"/>
    <w:rsid w:val="00022C94"/>
    <w:rsid w:val="00022CBE"/>
    <w:rsid w:val="000364E1"/>
    <w:rsid w:val="000366C9"/>
    <w:rsid w:val="0004057C"/>
    <w:rsid w:val="0004101D"/>
    <w:rsid w:val="00042202"/>
    <w:rsid w:val="00042EF6"/>
    <w:rsid w:val="00043076"/>
    <w:rsid w:val="0004525A"/>
    <w:rsid w:val="000466F0"/>
    <w:rsid w:val="00051590"/>
    <w:rsid w:val="00056211"/>
    <w:rsid w:val="0005665B"/>
    <w:rsid w:val="00057A40"/>
    <w:rsid w:val="0006117A"/>
    <w:rsid w:val="00061392"/>
    <w:rsid w:val="000618DA"/>
    <w:rsid w:val="00064F14"/>
    <w:rsid w:val="00065A9F"/>
    <w:rsid w:val="00066C0F"/>
    <w:rsid w:val="00070035"/>
    <w:rsid w:val="0007077F"/>
    <w:rsid w:val="00072456"/>
    <w:rsid w:val="00074718"/>
    <w:rsid w:val="00075F0E"/>
    <w:rsid w:val="00077090"/>
    <w:rsid w:val="000805DA"/>
    <w:rsid w:val="00087FC3"/>
    <w:rsid w:val="000926A7"/>
    <w:rsid w:val="00093612"/>
    <w:rsid w:val="00095319"/>
    <w:rsid w:val="000A0C6A"/>
    <w:rsid w:val="000A1DF2"/>
    <w:rsid w:val="000A37F6"/>
    <w:rsid w:val="000A459B"/>
    <w:rsid w:val="000A55D4"/>
    <w:rsid w:val="000A7094"/>
    <w:rsid w:val="000B0155"/>
    <w:rsid w:val="000B2277"/>
    <w:rsid w:val="000B5C34"/>
    <w:rsid w:val="000B6202"/>
    <w:rsid w:val="000B65DC"/>
    <w:rsid w:val="000B7B74"/>
    <w:rsid w:val="000C073D"/>
    <w:rsid w:val="000C1A10"/>
    <w:rsid w:val="000C279E"/>
    <w:rsid w:val="000C291F"/>
    <w:rsid w:val="000C2BB4"/>
    <w:rsid w:val="000C42A9"/>
    <w:rsid w:val="000C6B11"/>
    <w:rsid w:val="000C6B9D"/>
    <w:rsid w:val="000C6BEA"/>
    <w:rsid w:val="000D52E3"/>
    <w:rsid w:val="000D680B"/>
    <w:rsid w:val="000E0DB6"/>
    <w:rsid w:val="000E2D11"/>
    <w:rsid w:val="000E2FFC"/>
    <w:rsid w:val="000E301C"/>
    <w:rsid w:val="000E30E4"/>
    <w:rsid w:val="000E5954"/>
    <w:rsid w:val="000E7C16"/>
    <w:rsid w:val="000F0A45"/>
    <w:rsid w:val="000F30C2"/>
    <w:rsid w:val="000F38FD"/>
    <w:rsid w:val="000F5341"/>
    <w:rsid w:val="000F64E1"/>
    <w:rsid w:val="000F6522"/>
    <w:rsid w:val="000F790B"/>
    <w:rsid w:val="000F7CB8"/>
    <w:rsid w:val="00106842"/>
    <w:rsid w:val="00106EA8"/>
    <w:rsid w:val="0010762F"/>
    <w:rsid w:val="0010796B"/>
    <w:rsid w:val="0011228B"/>
    <w:rsid w:val="001162D2"/>
    <w:rsid w:val="00117BB4"/>
    <w:rsid w:val="0012180A"/>
    <w:rsid w:val="00121D26"/>
    <w:rsid w:val="00122308"/>
    <w:rsid w:val="0012238A"/>
    <w:rsid w:val="001266A1"/>
    <w:rsid w:val="00130EBE"/>
    <w:rsid w:val="00133431"/>
    <w:rsid w:val="001343BD"/>
    <w:rsid w:val="0013683D"/>
    <w:rsid w:val="00143276"/>
    <w:rsid w:val="001435E4"/>
    <w:rsid w:val="00144497"/>
    <w:rsid w:val="00146194"/>
    <w:rsid w:val="00147258"/>
    <w:rsid w:val="001478A7"/>
    <w:rsid w:val="00151B5A"/>
    <w:rsid w:val="00152C8E"/>
    <w:rsid w:val="00153006"/>
    <w:rsid w:val="00153F47"/>
    <w:rsid w:val="001559BE"/>
    <w:rsid w:val="00161D23"/>
    <w:rsid w:val="00171E66"/>
    <w:rsid w:val="001736B6"/>
    <w:rsid w:val="00180144"/>
    <w:rsid w:val="00181155"/>
    <w:rsid w:val="0018586E"/>
    <w:rsid w:val="001874D4"/>
    <w:rsid w:val="001904D7"/>
    <w:rsid w:val="0019235B"/>
    <w:rsid w:val="001924B8"/>
    <w:rsid w:val="00193B3B"/>
    <w:rsid w:val="0019757C"/>
    <w:rsid w:val="00197856"/>
    <w:rsid w:val="001A10CB"/>
    <w:rsid w:val="001A1235"/>
    <w:rsid w:val="001A28F2"/>
    <w:rsid w:val="001A2F00"/>
    <w:rsid w:val="001A4F8D"/>
    <w:rsid w:val="001A5A1B"/>
    <w:rsid w:val="001A5AC8"/>
    <w:rsid w:val="001A6014"/>
    <w:rsid w:val="001A7F88"/>
    <w:rsid w:val="001B0CC1"/>
    <w:rsid w:val="001B2083"/>
    <w:rsid w:val="001B3917"/>
    <w:rsid w:val="001B6BE5"/>
    <w:rsid w:val="001B76E6"/>
    <w:rsid w:val="001C008C"/>
    <w:rsid w:val="001C1D81"/>
    <w:rsid w:val="001C5774"/>
    <w:rsid w:val="001C7189"/>
    <w:rsid w:val="001C7C9A"/>
    <w:rsid w:val="001E0F3E"/>
    <w:rsid w:val="001E12D2"/>
    <w:rsid w:val="001E149A"/>
    <w:rsid w:val="001E16BC"/>
    <w:rsid w:val="001E18C5"/>
    <w:rsid w:val="001E533B"/>
    <w:rsid w:val="001E7845"/>
    <w:rsid w:val="001F0578"/>
    <w:rsid w:val="001F31A6"/>
    <w:rsid w:val="001F5DBE"/>
    <w:rsid w:val="001F6D35"/>
    <w:rsid w:val="00200F6C"/>
    <w:rsid w:val="00204CCB"/>
    <w:rsid w:val="00204CE7"/>
    <w:rsid w:val="002051F5"/>
    <w:rsid w:val="002101FD"/>
    <w:rsid w:val="00213140"/>
    <w:rsid w:val="002136E2"/>
    <w:rsid w:val="00213D2C"/>
    <w:rsid w:val="00216951"/>
    <w:rsid w:val="00222DE3"/>
    <w:rsid w:val="0022326F"/>
    <w:rsid w:val="0022550D"/>
    <w:rsid w:val="002270B9"/>
    <w:rsid w:val="00230F48"/>
    <w:rsid w:val="00232726"/>
    <w:rsid w:val="002415CB"/>
    <w:rsid w:val="00242332"/>
    <w:rsid w:val="00242A2A"/>
    <w:rsid w:val="00242EC5"/>
    <w:rsid w:val="00243D85"/>
    <w:rsid w:val="002463A2"/>
    <w:rsid w:val="00252BA9"/>
    <w:rsid w:val="00262FCE"/>
    <w:rsid w:val="00263F74"/>
    <w:rsid w:val="00266178"/>
    <w:rsid w:val="00267B69"/>
    <w:rsid w:val="00270E0E"/>
    <w:rsid w:val="00273187"/>
    <w:rsid w:val="002735D5"/>
    <w:rsid w:val="002742F9"/>
    <w:rsid w:val="00280E11"/>
    <w:rsid w:val="00281F96"/>
    <w:rsid w:val="00282098"/>
    <w:rsid w:val="00282908"/>
    <w:rsid w:val="00292B5D"/>
    <w:rsid w:val="0029604B"/>
    <w:rsid w:val="00296D26"/>
    <w:rsid w:val="0029765D"/>
    <w:rsid w:val="002A38B7"/>
    <w:rsid w:val="002A41B3"/>
    <w:rsid w:val="002A73A2"/>
    <w:rsid w:val="002B1B2C"/>
    <w:rsid w:val="002B1D06"/>
    <w:rsid w:val="002B2F10"/>
    <w:rsid w:val="002B381A"/>
    <w:rsid w:val="002B5935"/>
    <w:rsid w:val="002C2B7C"/>
    <w:rsid w:val="002C6BC6"/>
    <w:rsid w:val="002D03AA"/>
    <w:rsid w:val="002D5254"/>
    <w:rsid w:val="002E6057"/>
    <w:rsid w:val="002E745B"/>
    <w:rsid w:val="002E7EFE"/>
    <w:rsid w:val="002F0E06"/>
    <w:rsid w:val="002F100C"/>
    <w:rsid w:val="002F43CF"/>
    <w:rsid w:val="002F708D"/>
    <w:rsid w:val="00301A77"/>
    <w:rsid w:val="003036E5"/>
    <w:rsid w:val="003038D1"/>
    <w:rsid w:val="003114E2"/>
    <w:rsid w:val="003146A8"/>
    <w:rsid w:val="003206FE"/>
    <w:rsid w:val="00320C50"/>
    <w:rsid w:val="00327CB5"/>
    <w:rsid w:val="003308CB"/>
    <w:rsid w:val="003333C2"/>
    <w:rsid w:val="00341163"/>
    <w:rsid w:val="003411BA"/>
    <w:rsid w:val="00341A38"/>
    <w:rsid w:val="003433AF"/>
    <w:rsid w:val="00343BBD"/>
    <w:rsid w:val="0034609E"/>
    <w:rsid w:val="00352404"/>
    <w:rsid w:val="0035351B"/>
    <w:rsid w:val="00356C2D"/>
    <w:rsid w:val="00361168"/>
    <w:rsid w:val="00361BAA"/>
    <w:rsid w:val="00365C10"/>
    <w:rsid w:val="00367221"/>
    <w:rsid w:val="003755CA"/>
    <w:rsid w:val="00375ACC"/>
    <w:rsid w:val="00375F54"/>
    <w:rsid w:val="00377BD3"/>
    <w:rsid w:val="0038039D"/>
    <w:rsid w:val="00382E06"/>
    <w:rsid w:val="00382F38"/>
    <w:rsid w:val="003845EE"/>
    <w:rsid w:val="003956B1"/>
    <w:rsid w:val="00395F44"/>
    <w:rsid w:val="003A3EC5"/>
    <w:rsid w:val="003A5977"/>
    <w:rsid w:val="003A5E82"/>
    <w:rsid w:val="003A6A59"/>
    <w:rsid w:val="003A6D60"/>
    <w:rsid w:val="003B3D68"/>
    <w:rsid w:val="003B42E3"/>
    <w:rsid w:val="003C0260"/>
    <w:rsid w:val="003C0BE2"/>
    <w:rsid w:val="003C12A6"/>
    <w:rsid w:val="003C1E7D"/>
    <w:rsid w:val="003C26C1"/>
    <w:rsid w:val="003C439A"/>
    <w:rsid w:val="003C5DBC"/>
    <w:rsid w:val="003C6486"/>
    <w:rsid w:val="003D33E3"/>
    <w:rsid w:val="003D65A4"/>
    <w:rsid w:val="003E0A8F"/>
    <w:rsid w:val="003E55A6"/>
    <w:rsid w:val="003E5EAC"/>
    <w:rsid w:val="003E7437"/>
    <w:rsid w:val="003F4A28"/>
    <w:rsid w:val="003F6515"/>
    <w:rsid w:val="003F7ED2"/>
    <w:rsid w:val="00401243"/>
    <w:rsid w:val="004032A7"/>
    <w:rsid w:val="00415D6D"/>
    <w:rsid w:val="004173DB"/>
    <w:rsid w:val="004179BB"/>
    <w:rsid w:val="0042170C"/>
    <w:rsid w:val="00421892"/>
    <w:rsid w:val="00422136"/>
    <w:rsid w:val="00422FC4"/>
    <w:rsid w:val="00426B2E"/>
    <w:rsid w:val="00430039"/>
    <w:rsid w:val="00432409"/>
    <w:rsid w:val="00433FCA"/>
    <w:rsid w:val="00440D65"/>
    <w:rsid w:val="004422AE"/>
    <w:rsid w:val="00442B2C"/>
    <w:rsid w:val="00446F12"/>
    <w:rsid w:val="00450533"/>
    <w:rsid w:val="00451F59"/>
    <w:rsid w:val="004541D6"/>
    <w:rsid w:val="00456DBC"/>
    <w:rsid w:val="0045727F"/>
    <w:rsid w:val="00460CDF"/>
    <w:rsid w:val="00461F34"/>
    <w:rsid w:val="0046320D"/>
    <w:rsid w:val="00466585"/>
    <w:rsid w:val="00470848"/>
    <w:rsid w:val="00475BD5"/>
    <w:rsid w:val="00476BFB"/>
    <w:rsid w:val="004812D2"/>
    <w:rsid w:val="00482E98"/>
    <w:rsid w:val="00483E9A"/>
    <w:rsid w:val="00484210"/>
    <w:rsid w:val="004902AB"/>
    <w:rsid w:val="00490764"/>
    <w:rsid w:val="004922D4"/>
    <w:rsid w:val="00492C3F"/>
    <w:rsid w:val="00496A1F"/>
    <w:rsid w:val="00497C91"/>
    <w:rsid w:val="004A003C"/>
    <w:rsid w:val="004A4A1E"/>
    <w:rsid w:val="004B00B0"/>
    <w:rsid w:val="004B2BFE"/>
    <w:rsid w:val="004B3CEB"/>
    <w:rsid w:val="004B5F58"/>
    <w:rsid w:val="004B6F56"/>
    <w:rsid w:val="004C28B9"/>
    <w:rsid w:val="004C3F4F"/>
    <w:rsid w:val="004C6816"/>
    <w:rsid w:val="004C72B7"/>
    <w:rsid w:val="004C797A"/>
    <w:rsid w:val="004D06B2"/>
    <w:rsid w:val="004D1FA1"/>
    <w:rsid w:val="004D58C6"/>
    <w:rsid w:val="004E07AB"/>
    <w:rsid w:val="004E08F2"/>
    <w:rsid w:val="004E1D9A"/>
    <w:rsid w:val="004F0BC4"/>
    <w:rsid w:val="004F5CE9"/>
    <w:rsid w:val="004F64C4"/>
    <w:rsid w:val="005037AC"/>
    <w:rsid w:val="00504CCC"/>
    <w:rsid w:val="00505AAE"/>
    <w:rsid w:val="00506425"/>
    <w:rsid w:val="005069E3"/>
    <w:rsid w:val="00507585"/>
    <w:rsid w:val="00520B5A"/>
    <w:rsid w:val="00521047"/>
    <w:rsid w:val="0052126A"/>
    <w:rsid w:val="00525C1B"/>
    <w:rsid w:val="00526F27"/>
    <w:rsid w:val="00530E70"/>
    <w:rsid w:val="0053464A"/>
    <w:rsid w:val="00535162"/>
    <w:rsid w:val="005372D0"/>
    <w:rsid w:val="00537A2E"/>
    <w:rsid w:val="00542AB7"/>
    <w:rsid w:val="0054323B"/>
    <w:rsid w:val="005453BB"/>
    <w:rsid w:val="005458BA"/>
    <w:rsid w:val="0054648C"/>
    <w:rsid w:val="00554619"/>
    <w:rsid w:val="00565726"/>
    <w:rsid w:val="00566A2A"/>
    <w:rsid w:val="00566ED8"/>
    <w:rsid w:val="00571653"/>
    <w:rsid w:val="005746E4"/>
    <w:rsid w:val="00574D00"/>
    <w:rsid w:val="00575E6A"/>
    <w:rsid w:val="00580EDC"/>
    <w:rsid w:val="00581EA5"/>
    <w:rsid w:val="005929BB"/>
    <w:rsid w:val="00593594"/>
    <w:rsid w:val="00594555"/>
    <w:rsid w:val="00594697"/>
    <w:rsid w:val="005A1E06"/>
    <w:rsid w:val="005A4278"/>
    <w:rsid w:val="005A6BE2"/>
    <w:rsid w:val="005B4D0B"/>
    <w:rsid w:val="005B4DEB"/>
    <w:rsid w:val="005C248C"/>
    <w:rsid w:val="005C4517"/>
    <w:rsid w:val="005C51B8"/>
    <w:rsid w:val="005C62C0"/>
    <w:rsid w:val="005D09C5"/>
    <w:rsid w:val="005D28E9"/>
    <w:rsid w:val="005D2949"/>
    <w:rsid w:val="005D48AB"/>
    <w:rsid w:val="005D6786"/>
    <w:rsid w:val="005D7FBC"/>
    <w:rsid w:val="005E27EA"/>
    <w:rsid w:val="005E4055"/>
    <w:rsid w:val="005E4E3B"/>
    <w:rsid w:val="005E6476"/>
    <w:rsid w:val="005E715E"/>
    <w:rsid w:val="005F1329"/>
    <w:rsid w:val="005F2E4A"/>
    <w:rsid w:val="005F54C4"/>
    <w:rsid w:val="006012F7"/>
    <w:rsid w:val="0060543A"/>
    <w:rsid w:val="00606F8C"/>
    <w:rsid w:val="00610EB2"/>
    <w:rsid w:val="00613DD3"/>
    <w:rsid w:val="00620950"/>
    <w:rsid w:val="00625696"/>
    <w:rsid w:val="006275D1"/>
    <w:rsid w:val="006316B5"/>
    <w:rsid w:val="00631AFE"/>
    <w:rsid w:val="0063267B"/>
    <w:rsid w:val="0063375A"/>
    <w:rsid w:val="006337F7"/>
    <w:rsid w:val="00635A11"/>
    <w:rsid w:val="006360D9"/>
    <w:rsid w:val="006400D8"/>
    <w:rsid w:val="006447AD"/>
    <w:rsid w:val="00645A6D"/>
    <w:rsid w:val="00651132"/>
    <w:rsid w:val="00657ABF"/>
    <w:rsid w:val="00657EBD"/>
    <w:rsid w:val="00663EDB"/>
    <w:rsid w:val="00665DE1"/>
    <w:rsid w:val="00667BB8"/>
    <w:rsid w:val="00671F81"/>
    <w:rsid w:val="0067226B"/>
    <w:rsid w:val="00673B19"/>
    <w:rsid w:val="0068001A"/>
    <w:rsid w:val="00680A8D"/>
    <w:rsid w:val="00681810"/>
    <w:rsid w:val="00681B39"/>
    <w:rsid w:val="00681C74"/>
    <w:rsid w:val="006826C0"/>
    <w:rsid w:val="00690B7C"/>
    <w:rsid w:val="006910A3"/>
    <w:rsid w:val="00692972"/>
    <w:rsid w:val="00696D3E"/>
    <w:rsid w:val="006970DA"/>
    <w:rsid w:val="006973A5"/>
    <w:rsid w:val="00697C83"/>
    <w:rsid w:val="006A216B"/>
    <w:rsid w:val="006B0D9C"/>
    <w:rsid w:val="006B1BCD"/>
    <w:rsid w:val="006B421F"/>
    <w:rsid w:val="006B5386"/>
    <w:rsid w:val="006B5E80"/>
    <w:rsid w:val="006C0069"/>
    <w:rsid w:val="006C17CE"/>
    <w:rsid w:val="006C25F8"/>
    <w:rsid w:val="006C29B0"/>
    <w:rsid w:val="006C3365"/>
    <w:rsid w:val="006C5138"/>
    <w:rsid w:val="006C5790"/>
    <w:rsid w:val="006C7DA3"/>
    <w:rsid w:val="006C7E90"/>
    <w:rsid w:val="006D081D"/>
    <w:rsid w:val="006D18A0"/>
    <w:rsid w:val="006E066C"/>
    <w:rsid w:val="006E1400"/>
    <w:rsid w:val="006E3A1C"/>
    <w:rsid w:val="006F0889"/>
    <w:rsid w:val="006F1D00"/>
    <w:rsid w:val="006F74CC"/>
    <w:rsid w:val="007019DC"/>
    <w:rsid w:val="00704758"/>
    <w:rsid w:val="007129E2"/>
    <w:rsid w:val="00712DAF"/>
    <w:rsid w:val="007144CC"/>
    <w:rsid w:val="0071533F"/>
    <w:rsid w:val="00716D59"/>
    <w:rsid w:val="00721EC0"/>
    <w:rsid w:val="007270BB"/>
    <w:rsid w:val="0073209F"/>
    <w:rsid w:val="00736B2A"/>
    <w:rsid w:val="00736C3E"/>
    <w:rsid w:val="007428E3"/>
    <w:rsid w:val="00742C1A"/>
    <w:rsid w:val="00743ABC"/>
    <w:rsid w:val="00744723"/>
    <w:rsid w:val="00750717"/>
    <w:rsid w:val="00752780"/>
    <w:rsid w:val="007547DF"/>
    <w:rsid w:val="0075673E"/>
    <w:rsid w:val="00760BD6"/>
    <w:rsid w:val="00763223"/>
    <w:rsid w:val="00763553"/>
    <w:rsid w:val="00764579"/>
    <w:rsid w:val="007709CD"/>
    <w:rsid w:val="00770DFD"/>
    <w:rsid w:val="0077177F"/>
    <w:rsid w:val="00771FE7"/>
    <w:rsid w:val="00773E89"/>
    <w:rsid w:val="00774776"/>
    <w:rsid w:val="007778C3"/>
    <w:rsid w:val="00785EDE"/>
    <w:rsid w:val="00787690"/>
    <w:rsid w:val="00790053"/>
    <w:rsid w:val="00794207"/>
    <w:rsid w:val="007A0143"/>
    <w:rsid w:val="007A0898"/>
    <w:rsid w:val="007A0FC0"/>
    <w:rsid w:val="007A36B3"/>
    <w:rsid w:val="007A4C73"/>
    <w:rsid w:val="007A7A72"/>
    <w:rsid w:val="007B2CEB"/>
    <w:rsid w:val="007B425C"/>
    <w:rsid w:val="007C3096"/>
    <w:rsid w:val="007C56CB"/>
    <w:rsid w:val="007D1232"/>
    <w:rsid w:val="007D16EB"/>
    <w:rsid w:val="007D17A1"/>
    <w:rsid w:val="007D2F89"/>
    <w:rsid w:val="007D4605"/>
    <w:rsid w:val="007D5A49"/>
    <w:rsid w:val="007D6F33"/>
    <w:rsid w:val="007E053C"/>
    <w:rsid w:val="007E3465"/>
    <w:rsid w:val="007E58F7"/>
    <w:rsid w:val="007E6929"/>
    <w:rsid w:val="007F0FB1"/>
    <w:rsid w:val="007F23BC"/>
    <w:rsid w:val="007F2778"/>
    <w:rsid w:val="007F4321"/>
    <w:rsid w:val="007F5EF3"/>
    <w:rsid w:val="00800126"/>
    <w:rsid w:val="008003E4"/>
    <w:rsid w:val="00802E4F"/>
    <w:rsid w:val="00813DF5"/>
    <w:rsid w:val="008150E6"/>
    <w:rsid w:val="00821C74"/>
    <w:rsid w:val="00822E38"/>
    <w:rsid w:val="008250F2"/>
    <w:rsid w:val="00825255"/>
    <w:rsid w:val="00825484"/>
    <w:rsid w:val="0082576A"/>
    <w:rsid w:val="00825CB0"/>
    <w:rsid w:val="00825F96"/>
    <w:rsid w:val="00832A7C"/>
    <w:rsid w:val="00835E2F"/>
    <w:rsid w:val="00837E1C"/>
    <w:rsid w:val="00845F02"/>
    <w:rsid w:val="008465D8"/>
    <w:rsid w:val="008531DA"/>
    <w:rsid w:val="00853F63"/>
    <w:rsid w:val="0085636A"/>
    <w:rsid w:val="008579AD"/>
    <w:rsid w:val="0086053A"/>
    <w:rsid w:val="008635B3"/>
    <w:rsid w:val="00864EB5"/>
    <w:rsid w:val="008759C4"/>
    <w:rsid w:val="00877942"/>
    <w:rsid w:val="00880959"/>
    <w:rsid w:val="00880BC0"/>
    <w:rsid w:val="00883AB2"/>
    <w:rsid w:val="00883D35"/>
    <w:rsid w:val="00885695"/>
    <w:rsid w:val="00891071"/>
    <w:rsid w:val="00891F8B"/>
    <w:rsid w:val="00892900"/>
    <w:rsid w:val="00892B3F"/>
    <w:rsid w:val="008931B8"/>
    <w:rsid w:val="008946F8"/>
    <w:rsid w:val="00895482"/>
    <w:rsid w:val="00896C30"/>
    <w:rsid w:val="008A06C0"/>
    <w:rsid w:val="008A19D2"/>
    <w:rsid w:val="008A46E9"/>
    <w:rsid w:val="008B163A"/>
    <w:rsid w:val="008B2529"/>
    <w:rsid w:val="008B29BB"/>
    <w:rsid w:val="008B38B8"/>
    <w:rsid w:val="008B7106"/>
    <w:rsid w:val="008C0CA5"/>
    <w:rsid w:val="008C2786"/>
    <w:rsid w:val="008C5445"/>
    <w:rsid w:val="008D3B85"/>
    <w:rsid w:val="008D7F93"/>
    <w:rsid w:val="008E4BCE"/>
    <w:rsid w:val="008E7634"/>
    <w:rsid w:val="008E7730"/>
    <w:rsid w:val="008F0B45"/>
    <w:rsid w:val="008F13BD"/>
    <w:rsid w:val="008F7464"/>
    <w:rsid w:val="009060B8"/>
    <w:rsid w:val="0090733A"/>
    <w:rsid w:val="009101BF"/>
    <w:rsid w:val="0091061B"/>
    <w:rsid w:val="00913221"/>
    <w:rsid w:val="00915C55"/>
    <w:rsid w:val="00916BC9"/>
    <w:rsid w:val="00916FF7"/>
    <w:rsid w:val="0092267F"/>
    <w:rsid w:val="00923C9F"/>
    <w:rsid w:val="00926F75"/>
    <w:rsid w:val="00933AE7"/>
    <w:rsid w:val="00936923"/>
    <w:rsid w:val="00937BAD"/>
    <w:rsid w:val="00947237"/>
    <w:rsid w:val="00950738"/>
    <w:rsid w:val="00950761"/>
    <w:rsid w:val="00951F35"/>
    <w:rsid w:val="00953065"/>
    <w:rsid w:val="00954189"/>
    <w:rsid w:val="00955B1E"/>
    <w:rsid w:val="00955C2F"/>
    <w:rsid w:val="00956F0F"/>
    <w:rsid w:val="00957C9B"/>
    <w:rsid w:val="00964D77"/>
    <w:rsid w:val="009669A5"/>
    <w:rsid w:val="00975BC9"/>
    <w:rsid w:val="00976616"/>
    <w:rsid w:val="0098312C"/>
    <w:rsid w:val="00986CEE"/>
    <w:rsid w:val="009927F1"/>
    <w:rsid w:val="009967DC"/>
    <w:rsid w:val="00996A77"/>
    <w:rsid w:val="00996C2C"/>
    <w:rsid w:val="009974D5"/>
    <w:rsid w:val="009A722B"/>
    <w:rsid w:val="009B389B"/>
    <w:rsid w:val="009B4279"/>
    <w:rsid w:val="009B5F03"/>
    <w:rsid w:val="009C1C28"/>
    <w:rsid w:val="009C35C3"/>
    <w:rsid w:val="009C3607"/>
    <w:rsid w:val="009C45D6"/>
    <w:rsid w:val="009C6896"/>
    <w:rsid w:val="009C6B25"/>
    <w:rsid w:val="009D218F"/>
    <w:rsid w:val="009D4A40"/>
    <w:rsid w:val="009D4BE4"/>
    <w:rsid w:val="009D50DB"/>
    <w:rsid w:val="009D5B24"/>
    <w:rsid w:val="009D68B5"/>
    <w:rsid w:val="009D6A23"/>
    <w:rsid w:val="009D6DE0"/>
    <w:rsid w:val="009E091F"/>
    <w:rsid w:val="009E2350"/>
    <w:rsid w:val="009E3767"/>
    <w:rsid w:val="009E3962"/>
    <w:rsid w:val="009E3FB8"/>
    <w:rsid w:val="009F40B1"/>
    <w:rsid w:val="009F46B6"/>
    <w:rsid w:val="009F4B2B"/>
    <w:rsid w:val="00A04EE1"/>
    <w:rsid w:val="00A06766"/>
    <w:rsid w:val="00A151B9"/>
    <w:rsid w:val="00A17AC3"/>
    <w:rsid w:val="00A20DEF"/>
    <w:rsid w:val="00A21D44"/>
    <w:rsid w:val="00A231C9"/>
    <w:rsid w:val="00A23B1B"/>
    <w:rsid w:val="00A23FCB"/>
    <w:rsid w:val="00A24B5B"/>
    <w:rsid w:val="00A262D5"/>
    <w:rsid w:val="00A276F0"/>
    <w:rsid w:val="00A3041B"/>
    <w:rsid w:val="00A3143D"/>
    <w:rsid w:val="00A338B8"/>
    <w:rsid w:val="00A33E0F"/>
    <w:rsid w:val="00A37FCF"/>
    <w:rsid w:val="00A41F4D"/>
    <w:rsid w:val="00A46354"/>
    <w:rsid w:val="00A46373"/>
    <w:rsid w:val="00A46927"/>
    <w:rsid w:val="00A47C65"/>
    <w:rsid w:val="00A50A57"/>
    <w:rsid w:val="00A54047"/>
    <w:rsid w:val="00A568E3"/>
    <w:rsid w:val="00A60341"/>
    <w:rsid w:val="00A60975"/>
    <w:rsid w:val="00A613DA"/>
    <w:rsid w:val="00A61E4B"/>
    <w:rsid w:val="00A625E1"/>
    <w:rsid w:val="00A62DF9"/>
    <w:rsid w:val="00A63AFF"/>
    <w:rsid w:val="00A65D9F"/>
    <w:rsid w:val="00A6628D"/>
    <w:rsid w:val="00A66999"/>
    <w:rsid w:val="00A678D3"/>
    <w:rsid w:val="00A7052D"/>
    <w:rsid w:val="00A73B00"/>
    <w:rsid w:val="00A82D27"/>
    <w:rsid w:val="00A832DA"/>
    <w:rsid w:val="00A836C9"/>
    <w:rsid w:val="00A8575A"/>
    <w:rsid w:val="00A8771F"/>
    <w:rsid w:val="00A902AB"/>
    <w:rsid w:val="00A90C42"/>
    <w:rsid w:val="00A912C0"/>
    <w:rsid w:val="00A91787"/>
    <w:rsid w:val="00A94D7C"/>
    <w:rsid w:val="00A95AEA"/>
    <w:rsid w:val="00A97409"/>
    <w:rsid w:val="00AA0F33"/>
    <w:rsid w:val="00AA242B"/>
    <w:rsid w:val="00AA3CB6"/>
    <w:rsid w:val="00AA4758"/>
    <w:rsid w:val="00AA7EF3"/>
    <w:rsid w:val="00AB3E45"/>
    <w:rsid w:val="00AB7E35"/>
    <w:rsid w:val="00AC205D"/>
    <w:rsid w:val="00AC334C"/>
    <w:rsid w:val="00AC4E03"/>
    <w:rsid w:val="00AC6158"/>
    <w:rsid w:val="00AD24E7"/>
    <w:rsid w:val="00AD2A4E"/>
    <w:rsid w:val="00AD7300"/>
    <w:rsid w:val="00AD7682"/>
    <w:rsid w:val="00AE25C0"/>
    <w:rsid w:val="00AE2B13"/>
    <w:rsid w:val="00AE3B83"/>
    <w:rsid w:val="00AE3EA5"/>
    <w:rsid w:val="00AE421E"/>
    <w:rsid w:val="00AE5378"/>
    <w:rsid w:val="00AE5C9F"/>
    <w:rsid w:val="00AF1272"/>
    <w:rsid w:val="00AF1AB4"/>
    <w:rsid w:val="00AF1D2D"/>
    <w:rsid w:val="00AF3C84"/>
    <w:rsid w:val="00AF449A"/>
    <w:rsid w:val="00AF6828"/>
    <w:rsid w:val="00AF7927"/>
    <w:rsid w:val="00B0329D"/>
    <w:rsid w:val="00B035AC"/>
    <w:rsid w:val="00B03EF2"/>
    <w:rsid w:val="00B042EF"/>
    <w:rsid w:val="00B04732"/>
    <w:rsid w:val="00B064BA"/>
    <w:rsid w:val="00B069E4"/>
    <w:rsid w:val="00B07699"/>
    <w:rsid w:val="00B10A09"/>
    <w:rsid w:val="00B128AF"/>
    <w:rsid w:val="00B13985"/>
    <w:rsid w:val="00B15462"/>
    <w:rsid w:val="00B15964"/>
    <w:rsid w:val="00B175DB"/>
    <w:rsid w:val="00B17EBA"/>
    <w:rsid w:val="00B23E5C"/>
    <w:rsid w:val="00B25099"/>
    <w:rsid w:val="00B268D6"/>
    <w:rsid w:val="00B30863"/>
    <w:rsid w:val="00B31FC7"/>
    <w:rsid w:val="00B374FD"/>
    <w:rsid w:val="00B41C7F"/>
    <w:rsid w:val="00B516FA"/>
    <w:rsid w:val="00B574BF"/>
    <w:rsid w:val="00B57C69"/>
    <w:rsid w:val="00B61F84"/>
    <w:rsid w:val="00B63E72"/>
    <w:rsid w:val="00B7117F"/>
    <w:rsid w:val="00B73B07"/>
    <w:rsid w:val="00B75B44"/>
    <w:rsid w:val="00B76F1C"/>
    <w:rsid w:val="00B77562"/>
    <w:rsid w:val="00B77C72"/>
    <w:rsid w:val="00B83C04"/>
    <w:rsid w:val="00B91BD3"/>
    <w:rsid w:val="00B923D7"/>
    <w:rsid w:val="00B951F7"/>
    <w:rsid w:val="00B95A7E"/>
    <w:rsid w:val="00BA3E52"/>
    <w:rsid w:val="00BA5425"/>
    <w:rsid w:val="00BA5DC5"/>
    <w:rsid w:val="00BA6AD6"/>
    <w:rsid w:val="00BA6E39"/>
    <w:rsid w:val="00BA786D"/>
    <w:rsid w:val="00BB2E3A"/>
    <w:rsid w:val="00BC4031"/>
    <w:rsid w:val="00BC563A"/>
    <w:rsid w:val="00BC638F"/>
    <w:rsid w:val="00BC6C80"/>
    <w:rsid w:val="00BC7F8B"/>
    <w:rsid w:val="00BD005A"/>
    <w:rsid w:val="00BD184C"/>
    <w:rsid w:val="00BD56E1"/>
    <w:rsid w:val="00BD620F"/>
    <w:rsid w:val="00BE22DD"/>
    <w:rsid w:val="00BE2B0C"/>
    <w:rsid w:val="00BE3CEE"/>
    <w:rsid w:val="00BE437E"/>
    <w:rsid w:val="00C107F8"/>
    <w:rsid w:val="00C13CE3"/>
    <w:rsid w:val="00C14462"/>
    <w:rsid w:val="00C1753F"/>
    <w:rsid w:val="00C201FF"/>
    <w:rsid w:val="00C20518"/>
    <w:rsid w:val="00C22A64"/>
    <w:rsid w:val="00C24ED4"/>
    <w:rsid w:val="00C26E63"/>
    <w:rsid w:val="00C3018A"/>
    <w:rsid w:val="00C312C4"/>
    <w:rsid w:val="00C32397"/>
    <w:rsid w:val="00C36D88"/>
    <w:rsid w:val="00C451C9"/>
    <w:rsid w:val="00C538B2"/>
    <w:rsid w:val="00C53CED"/>
    <w:rsid w:val="00C566CF"/>
    <w:rsid w:val="00C5737C"/>
    <w:rsid w:val="00C61AD6"/>
    <w:rsid w:val="00C8574E"/>
    <w:rsid w:val="00C85E16"/>
    <w:rsid w:val="00C91D92"/>
    <w:rsid w:val="00C9315D"/>
    <w:rsid w:val="00C93163"/>
    <w:rsid w:val="00C9373E"/>
    <w:rsid w:val="00C97BF4"/>
    <w:rsid w:val="00CA0800"/>
    <w:rsid w:val="00CA0FBC"/>
    <w:rsid w:val="00CA10EA"/>
    <w:rsid w:val="00CA3EFE"/>
    <w:rsid w:val="00CA70A2"/>
    <w:rsid w:val="00CA7590"/>
    <w:rsid w:val="00CB12ED"/>
    <w:rsid w:val="00CB2068"/>
    <w:rsid w:val="00CB2977"/>
    <w:rsid w:val="00CC1F71"/>
    <w:rsid w:val="00CC357B"/>
    <w:rsid w:val="00CC3807"/>
    <w:rsid w:val="00CC66EC"/>
    <w:rsid w:val="00CD1869"/>
    <w:rsid w:val="00CD2325"/>
    <w:rsid w:val="00CD5992"/>
    <w:rsid w:val="00CD6E7D"/>
    <w:rsid w:val="00CE29CC"/>
    <w:rsid w:val="00CE3DBA"/>
    <w:rsid w:val="00CE6B22"/>
    <w:rsid w:val="00CF27B1"/>
    <w:rsid w:val="00CF29B3"/>
    <w:rsid w:val="00CF3F69"/>
    <w:rsid w:val="00CF4C0A"/>
    <w:rsid w:val="00CF5458"/>
    <w:rsid w:val="00D01ED8"/>
    <w:rsid w:val="00D026AE"/>
    <w:rsid w:val="00D05B06"/>
    <w:rsid w:val="00D062CC"/>
    <w:rsid w:val="00D11A6E"/>
    <w:rsid w:val="00D1514D"/>
    <w:rsid w:val="00D15485"/>
    <w:rsid w:val="00D23C9F"/>
    <w:rsid w:val="00D25076"/>
    <w:rsid w:val="00D25C54"/>
    <w:rsid w:val="00D25CE1"/>
    <w:rsid w:val="00D26877"/>
    <w:rsid w:val="00D3054F"/>
    <w:rsid w:val="00D30D25"/>
    <w:rsid w:val="00D32354"/>
    <w:rsid w:val="00D34C66"/>
    <w:rsid w:val="00D36683"/>
    <w:rsid w:val="00D4154A"/>
    <w:rsid w:val="00D415A7"/>
    <w:rsid w:val="00D42276"/>
    <w:rsid w:val="00D4541B"/>
    <w:rsid w:val="00D464DB"/>
    <w:rsid w:val="00D469EF"/>
    <w:rsid w:val="00D52509"/>
    <w:rsid w:val="00D53631"/>
    <w:rsid w:val="00D54455"/>
    <w:rsid w:val="00D545D5"/>
    <w:rsid w:val="00D565BC"/>
    <w:rsid w:val="00D56A91"/>
    <w:rsid w:val="00D6042A"/>
    <w:rsid w:val="00D624D2"/>
    <w:rsid w:val="00D63027"/>
    <w:rsid w:val="00D65315"/>
    <w:rsid w:val="00D674EA"/>
    <w:rsid w:val="00D76029"/>
    <w:rsid w:val="00D764C0"/>
    <w:rsid w:val="00D768ED"/>
    <w:rsid w:val="00D80C18"/>
    <w:rsid w:val="00D82A43"/>
    <w:rsid w:val="00D90592"/>
    <w:rsid w:val="00D9113A"/>
    <w:rsid w:val="00D91454"/>
    <w:rsid w:val="00D91B43"/>
    <w:rsid w:val="00D9351B"/>
    <w:rsid w:val="00D93B9A"/>
    <w:rsid w:val="00D9520F"/>
    <w:rsid w:val="00D967E1"/>
    <w:rsid w:val="00DA0428"/>
    <w:rsid w:val="00DB04E4"/>
    <w:rsid w:val="00DB1C3B"/>
    <w:rsid w:val="00DB29D8"/>
    <w:rsid w:val="00DB2D64"/>
    <w:rsid w:val="00DB7446"/>
    <w:rsid w:val="00DC4F34"/>
    <w:rsid w:val="00DD66BF"/>
    <w:rsid w:val="00DD71A1"/>
    <w:rsid w:val="00DE0EE7"/>
    <w:rsid w:val="00DE18B3"/>
    <w:rsid w:val="00DE287B"/>
    <w:rsid w:val="00DE42C3"/>
    <w:rsid w:val="00DE6D6D"/>
    <w:rsid w:val="00DE7141"/>
    <w:rsid w:val="00DE7D1C"/>
    <w:rsid w:val="00DF22C1"/>
    <w:rsid w:val="00DF4A09"/>
    <w:rsid w:val="00DF538E"/>
    <w:rsid w:val="00DF6D20"/>
    <w:rsid w:val="00E0547A"/>
    <w:rsid w:val="00E05D7A"/>
    <w:rsid w:val="00E10BCC"/>
    <w:rsid w:val="00E122E6"/>
    <w:rsid w:val="00E17E18"/>
    <w:rsid w:val="00E17F1F"/>
    <w:rsid w:val="00E20409"/>
    <w:rsid w:val="00E23A14"/>
    <w:rsid w:val="00E24B8F"/>
    <w:rsid w:val="00E24CCE"/>
    <w:rsid w:val="00E27660"/>
    <w:rsid w:val="00E35CF6"/>
    <w:rsid w:val="00E367AC"/>
    <w:rsid w:val="00E370EE"/>
    <w:rsid w:val="00E4296B"/>
    <w:rsid w:val="00E44E5E"/>
    <w:rsid w:val="00E47520"/>
    <w:rsid w:val="00E47FC0"/>
    <w:rsid w:val="00E53050"/>
    <w:rsid w:val="00E56392"/>
    <w:rsid w:val="00E564BD"/>
    <w:rsid w:val="00E5752B"/>
    <w:rsid w:val="00E57E47"/>
    <w:rsid w:val="00E601AB"/>
    <w:rsid w:val="00E60973"/>
    <w:rsid w:val="00E62656"/>
    <w:rsid w:val="00E62BCC"/>
    <w:rsid w:val="00E62F66"/>
    <w:rsid w:val="00E667E1"/>
    <w:rsid w:val="00E72C64"/>
    <w:rsid w:val="00E76A92"/>
    <w:rsid w:val="00E7747B"/>
    <w:rsid w:val="00E82811"/>
    <w:rsid w:val="00E85FB1"/>
    <w:rsid w:val="00E86924"/>
    <w:rsid w:val="00E901B2"/>
    <w:rsid w:val="00E906E2"/>
    <w:rsid w:val="00E945CD"/>
    <w:rsid w:val="00E961E8"/>
    <w:rsid w:val="00EA19D0"/>
    <w:rsid w:val="00EA2CF9"/>
    <w:rsid w:val="00EA674C"/>
    <w:rsid w:val="00EA6CB3"/>
    <w:rsid w:val="00EA6D3D"/>
    <w:rsid w:val="00EB01FF"/>
    <w:rsid w:val="00EB0813"/>
    <w:rsid w:val="00EB154E"/>
    <w:rsid w:val="00EB2BDB"/>
    <w:rsid w:val="00EB3E63"/>
    <w:rsid w:val="00EB543A"/>
    <w:rsid w:val="00EC1550"/>
    <w:rsid w:val="00EC18DF"/>
    <w:rsid w:val="00EC6F11"/>
    <w:rsid w:val="00EC735D"/>
    <w:rsid w:val="00EC74F5"/>
    <w:rsid w:val="00ED4ACB"/>
    <w:rsid w:val="00ED5723"/>
    <w:rsid w:val="00EE40D9"/>
    <w:rsid w:val="00EE4BCB"/>
    <w:rsid w:val="00EE58EE"/>
    <w:rsid w:val="00EE6247"/>
    <w:rsid w:val="00F01EF2"/>
    <w:rsid w:val="00F020CF"/>
    <w:rsid w:val="00F021DC"/>
    <w:rsid w:val="00F044A2"/>
    <w:rsid w:val="00F05FBD"/>
    <w:rsid w:val="00F07D97"/>
    <w:rsid w:val="00F11A22"/>
    <w:rsid w:val="00F12B46"/>
    <w:rsid w:val="00F1348B"/>
    <w:rsid w:val="00F148AD"/>
    <w:rsid w:val="00F16BA1"/>
    <w:rsid w:val="00F200F3"/>
    <w:rsid w:val="00F26928"/>
    <w:rsid w:val="00F34303"/>
    <w:rsid w:val="00F346D4"/>
    <w:rsid w:val="00F34932"/>
    <w:rsid w:val="00F34F1A"/>
    <w:rsid w:val="00F40509"/>
    <w:rsid w:val="00F423D9"/>
    <w:rsid w:val="00F42504"/>
    <w:rsid w:val="00F45284"/>
    <w:rsid w:val="00F5005D"/>
    <w:rsid w:val="00F50CA8"/>
    <w:rsid w:val="00F530F5"/>
    <w:rsid w:val="00F627AF"/>
    <w:rsid w:val="00F65D16"/>
    <w:rsid w:val="00F71FAD"/>
    <w:rsid w:val="00F72A33"/>
    <w:rsid w:val="00F74F55"/>
    <w:rsid w:val="00F77492"/>
    <w:rsid w:val="00F8475D"/>
    <w:rsid w:val="00F84A66"/>
    <w:rsid w:val="00F8504F"/>
    <w:rsid w:val="00F860EB"/>
    <w:rsid w:val="00F87965"/>
    <w:rsid w:val="00F97106"/>
    <w:rsid w:val="00F97C9A"/>
    <w:rsid w:val="00F97F1D"/>
    <w:rsid w:val="00FA090F"/>
    <w:rsid w:val="00FA21CD"/>
    <w:rsid w:val="00FA5925"/>
    <w:rsid w:val="00FB481A"/>
    <w:rsid w:val="00FC1700"/>
    <w:rsid w:val="00FC1C95"/>
    <w:rsid w:val="00FC28E0"/>
    <w:rsid w:val="00FC2DD8"/>
    <w:rsid w:val="00FC73B2"/>
    <w:rsid w:val="00FD4E34"/>
    <w:rsid w:val="00FD5BEE"/>
    <w:rsid w:val="00FD5F9E"/>
    <w:rsid w:val="00FD6FCC"/>
    <w:rsid w:val="00FD7986"/>
    <w:rsid w:val="00FD7AF1"/>
    <w:rsid w:val="00FE61B6"/>
    <w:rsid w:val="00FE685E"/>
    <w:rsid w:val="00FE7332"/>
    <w:rsid w:val="00FE7B1E"/>
    <w:rsid w:val="00FF1CAC"/>
    <w:rsid w:val="00FF3E01"/>
    <w:rsid w:val="00FF4176"/>
    <w:rsid w:val="00FF4BA3"/>
    <w:rsid w:val="00FF6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2E29AF"/>
  <w15:docId w15:val="{3EF7AFE7-3158-4978-9EF7-9823DFFB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28B9"/>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505AAE"/>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505AAE"/>
    <w:pPr>
      <w:numPr>
        <w:ilvl w:val="1"/>
        <w:numId w:val="1"/>
      </w:numPr>
      <w:spacing w:before="200" w:after="120"/>
      <w:outlineLvl w:val="1"/>
    </w:pPr>
    <w:rPr>
      <w:b/>
      <w:bCs/>
      <w:sz w:val="32"/>
      <w:szCs w:val="32"/>
    </w:rPr>
  </w:style>
  <w:style w:type="paragraph" w:styleId="Nagwek3">
    <w:name w:val="heading 3"/>
    <w:basedOn w:val="Normalny"/>
    <w:next w:val="Normalny"/>
    <w:qFormat/>
    <w:rsid w:val="00505AAE"/>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505AAE"/>
    <w:pPr>
      <w:keepNext/>
      <w:keepLines/>
      <w:numPr>
        <w:ilvl w:val="3"/>
        <w:numId w:val="1"/>
      </w:numPr>
      <w:spacing w:before="40" w:after="0"/>
      <w:outlineLvl w:val="3"/>
    </w:pPr>
    <w:rPr>
      <w:color w:val="008080"/>
    </w:rPr>
  </w:style>
  <w:style w:type="paragraph" w:styleId="Nagwek5">
    <w:name w:val="heading 5"/>
    <w:basedOn w:val="Normalny"/>
    <w:next w:val="Normalny"/>
    <w:qFormat/>
    <w:rsid w:val="00505AAE"/>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7">
    <w:name w:val="heading 7"/>
    <w:basedOn w:val="Normalny"/>
    <w:next w:val="Normalny"/>
    <w:link w:val="Nagwek7Znak"/>
    <w:qFormat/>
    <w:rsid w:val="00D25C54"/>
    <w:pPr>
      <w:keepNext/>
      <w:widowControl w:val="0"/>
      <w:tabs>
        <w:tab w:val="num" w:pos="0"/>
        <w:tab w:val="left" w:pos="426"/>
      </w:tabs>
      <w:suppressAutoHyphens w:val="0"/>
      <w:autoSpaceDE w:val="0"/>
      <w:spacing w:after="0" w:line="360" w:lineRule="auto"/>
      <w:outlineLvl w:val="6"/>
    </w:pPr>
    <w:rPr>
      <w:rFonts w:ascii="Arial" w:eastAsia="Times New Roman" w:hAnsi="Arial" w:cs="Arial"/>
      <w:b/>
      <w:sz w:val="20"/>
      <w:szCs w:val="20"/>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05AAE"/>
  </w:style>
  <w:style w:type="character" w:customStyle="1" w:styleId="WW8Num1z1">
    <w:name w:val="WW8Num1z1"/>
    <w:rsid w:val="00505AAE"/>
  </w:style>
  <w:style w:type="character" w:customStyle="1" w:styleId="WW8Num1z2">
    <w:name w:val="WW8Num1z2"/>
    <w:rsid w:val="00505AAE"/>
  </w:style>
  <w:style w:type="character" w:customStyle="1" w:styleId="WW8Num1z3">
    <w:name w:val="WW8Num1z3"/>
    <w:rsid w:val="00505AAE"/>
  </w:style>
  <w:style w:type="character" w:customStyle="1" w:styleId="WW8Num1z4">
    <w:name w:val="WW8Num1z4"/>
    <w:rsid w:val="00505AAE"/>
  </w:style>
  <w:style w:type="character" w:customStyle="1" w:styleId="WW8Num1z5">
    <w:name w:val="WW8Num1z5"/>
    <w:rsid w:val="00505AAE"/>
  </w:style>
  <w:style w:type="character" w:customStyle="1" w:styleId="WW8Num1z6">
    <w:name w:val="WW8Num1z6"/>
    <w:rsid w:val="00505AAE"/>
  </w:style>
  <w:style w:type="character" w:customStyle="1" w:styleId="WW8Num1z7">
    <w:name w:val="WW8Num1z7"/>
    <w:rsid w:val="00505AAE"/>
  </w:style>
  <w:style w:type="character" w:customStyle="1" w:styleId="WW8Num1z8">
    <w:name w:val="WW8Num1z8"/>
    <w:rsid w:val="00505AAE"/>
  </w:style>
  <w:style w:type="character" w:customStyle="1" w:styleId="WW8Num2z0">
    <w:name w:val="WW8Num2z0"/>
    <w:rsid w:val="00505AAE"/>
    <w:rPr>
      <w:rFonts w:ascii="Arial" w:hAnsi="Arial" w:cs="Arial"/>
      <w:b/>
    </w:rPr>
  </w:style>
  <w:style w:type="character" w:customStyle="1" w:styleId="WW8Num2z1">
    <w:name w:val="WW8Num2z1"/>
    <w:rsid w:val="00505AAE"/>
  </w:style>
  <w:style w:type="character" w:customStyle="1" w:styleId="WW8Num2z2">
    <w:name w:val="WW8Num2z2"/>
    <w:rsid w:val="00505AAE"/>
  </w:style>
  <w:style w:type="character" w:customStyle="1" w:styleId="WW8Num2z3">
    <w:name w:val="WW8Num2z3"/>
    <w:rsid w:val="00505AAE"/>
  </w:style>
  <w:style w:type="character" w:customStyle="1" w:styleId="WW8Num2z4">
    <w:name w:val="WW8Num2z4"/>
    <w:rsid w:val="00505AAE"/>
  </w:style>
  <w:style w:type="character" w:customStyle="1" w:styleId="WW8Num2z5">
    <w:name w:val="WW8Num2z5"/>
    <w:rsid w:val="00505AAE"/>
  </w:style>
  <w:style w:type="character" w:customStyle="1" w:styleId="WW8Num2z6">
    <w:name w:val="WW8Num2z6"/>
    <w:rsid w:val="00505AAE"/>
  </w:style>
  <w:style w:type="character" w:customStyle="1" w:styleId="WW8Num2z7">
    <w:name w:val="WW8Num2z7"/>
    <w:rsid w:val="00505AAE"/>
  </w:style>
  <w:style w:type="character" w:customStyle="1" w:styleId="WW8Num2z8">
    <w:name w:val="WW8Num2z8"/>
    <w:rsid w:val="00505AAE"/>
  </w:style>
  <w:style w:type="character" w:customStyle="1" w:styleId="WW8Num3z0">
    <w:name w:val="WW8Num3z0"/>
    <w:rsid w:val="00505AAE"/>
    <w:rPr>
      <w:rFonts w:ascii="Arial" w:hAnsi="Arial" w:cs="Arial"/>
      <w:b/>
      <w:bCs/>
    </w:rPr>
  </w:style>
  <w:style w:type="character" w:customStyle="1" w:styleId="WW8Num3z1">
    <w:name w:val="WW8Num3z1"/>
    <w:rsid w:val="00505AAE"/>
  </w:style>
  <w:style w:type="character" w:customStyle="1" w:styleId="WW8Num3z2">
    <w:name w:val="WW8Num3z2"/>
    <w:rsid w:val="00505AAE"/>
  </w:style>
  <w:style w:type="character" w:customStyle="1" w:styleId="WW8Num3z3">
    <w:name w:val="WW8Num3z3"/>
    <w:rsid w:val="00505AAE"/>
  </w:style>
  <w:style w:type="character" w:customStyle="1" w:styleId="WW8Num3z4">
    <w:name w:val="WW8Num3z4"/>
    <w:rsid w:val="00505AAE"/>
  </w:style>
  <w:style w:type="character" w:customStyle="1" w:styleId="WW8Num3z5">
    <w:name w:val="WW8Num3z5"/>
    <w:rsid w:val="00505AAE"/>
  </w:style>
  <w:style w:type="character" w:customStyle="1" w:styleId="WW8Num3z6">
    <w:name w:val="WW8Num3z6"/>
    <w:rsid w:val="00505AAE"/>
  </w:style>
  <w:style w:type="character" w:customStyle="1" w:styleId="WW8Num3z7">
    <w:name w:val="WW8Num3z7"/>
    <w:rsid w:val="00505AAE"/>
  </w:style>
  <w:style w:type="character" w:customStyle="1" w:styleId="WW8Num3z8">
    <w:name w:val="WW8Num3z8"/>
    <w:rsid w:val="00505AAE"/>
  </w:style>
  <w:style w:type="character" w:customStyle="1" w:styleId="WW8Num4z0">
    <w:name w:val="WW8Num4z0"/>
    <w:rsid w:val="00505AAE"/>
    <w:rPr>
      <w:rFonts w:ascii="Arial" w:hAnsi="Arial" w:cs="Arial"/>
      <w:b w:val="0"/>
      <w:bCs w:val="0"/>
    </w:rPr>
  </w:style>
  <w:style w:type="character" w:customStyle="1" w:styleId="WW8Num4z1">
    <w:name w:val="WW8Num4z1"/>
    <w:rsid w:val="00505AAE"/>
    <w:rPr>
      <w:rFonts w:ascii="Arial" w:hAnsi="Arial" w:cs="Arial"/>
    </w:rPr>
  </w:style>
  <w:style w:type="character" w:customStyle="1" w:styleId="WW8Num4z3">
    <w:name w:val="WW8Num4z3"/>
    <w:rsid w:val="00505AAE"/>
  </w:style>
  <w:style w:type="character" w:customStyle="1" w:styleId="WW8Num4z4">
    <w:name w:val="WW8Num4z4"/>
    <w:rsid w:val="00505AAE"/>
  </w:style>
  <w:style w:type="character" w:customStyle="1" w:styleId="WW8Num4z5">
    <w:name w:val="WW8Num4z5"/>
    <w:rsid w:val="00505AAE"/>
  </w:style>
  <w:style w:type="character" w:customStyle="1" w:styleId="WW8Num4z6">
    <w:name w:val="WW8Num4z6"/>
    <w:rsid w:val="00505AAE"/>
  </w:style>
  <w:style w:type="character" w:customStyle="1" w:styleId="WW8Num4z7">
    <w:name w:val="WW8Num4z7"/>
    <w:rsid w:val="00505AAE"/>
  </w:style>
  <w:style w:type="character" w:customStyle="1" w:styleId="WW8Num4z8">
    <w:name w:val="WW8Num4z8"/>
    <w:rsid w:val="00505AAE"/>
  </w:style>
  <w:style w:type="character" w:customStyle="1" w:styleId="WW8Num5z0">
    <w:name w:val="WW8Num5z0"/>
    <w:rsid w:val="00505AAE"/>
  </w:style>
  <w:style w:type="character" w:customStyle="1" w:styleId="WW8Num5z1">
    <w:name w:val="WW8Num5z1"/>
    <w:rsid w:val="00505AAE"/>
  </w:style>
  <w:style w:type="character" w:customStyle="1" w:styleId="WW8Num5z2">
    <w:name w:val="WW8Num5z2"/>
    <w:rsid w:val="00505AAE"/>
  </w:style>
  <w:style w:type="character" w:customStyle="1" w:styleId="WW8Num5z3">
    <w:name w:val="WW8Num5z3"/>
    <w:rsid w:val="00505AAE"/>
  </w:style>
  <w:style w:type="character" w:customStyle="1" w:styleId="WW8Num5z4">
    <w:name w:val="WW8Num5z4"/>
    <w:rsid w:val="00505AAE"/>
  </w:style>
  <w:style w:type="character" w:customStyle="1" w:styleId="WW8Num5z5">
    <w:name w:val="WW8Num5z5"/>
    <w:rsid w:val="00505AAE"/>
  </w:style>
  <w:style w:type="character" w:customStyle="1" w:styleId="WW8Num5z6">
    <w:name w:val="WW8Num5z6"/>
    <w:rsid w:val="00505AAE"/>
  </w:style>
  <w:style w:type="character" w:customStyle="1" w:styleId="WW8Num5z7">
    <w:name w:val="WW8Num5z7"/>
    <w:rsid w:val="00505AAE"/>
  </w:style>
  <w:style w:type="character" w:customStyle="1" w:styleId="WW8Num5z8">
    <w:name w:val="WW8Num5z8"/>
    <w:rsid w:val="00505AAE"/>
  </w:style>
  <w:style w:type="character" w:customStyle="1" w:styleId="WW8Num6z0">
    <w:name w:val="WW8Num6z0"/>
    <w:rsid w:val="00505AAE"/>
    <w:rPr>
      <w:rFonts w:ascii="Arial" w:hAnsi="Arial" w:cs="Arial"/>
      <w:b w:val="0"/>
      <w:bCs w:val="0"/>
    </w:rPr>
  </w:style>
  <w:style w:type="character" w:customStyle="1" w:styleId="WW8Num6z1">
    <w:name w:val="WW8Num6z1"/>
    <w:rsid w:val="00505AAE"/>
    <w:rPr>
      <w:rFonts w:ascii="Arial" w:hAnsi="Arial" w:cs="Arial"/>
      <w:sz w:val="24"/>
      <w:szCs w:val="22"/>
    </w:rPr>
  </w:style>
  <w:style w:type="character" w:customStyle="1" w:styleId="WW8Num6z2">
    <w:name w:val="WW8Num6z2"/>
    <w:rsid w:val="00505AAE"/>
  </w:style>
  <w:style w:type="character" w:customStyle="1" w:styleId="WW8Num6z3">
    <w:name w:val="WW8Num6z3"/>
    <w:rsid w:val="00505AAE"/>
  </w:style>
  <w:style w:type="character" w:customStyle="1" w:styleId="WW8Num6z4">
    <w:name w:val="WW8Num6z4"/>
    <w:rsid w:val="00505AAE"/>
  </w:style>
  <w:style w:type="character" w:customStyle="1" w:styleId="WW8Num6z5">
    <w:name w:val="WW8Num6z5"/>
    <w:rsid w:val="00505AAE"/>
  </w:style>
  <w:style w:type="character" w:customStyle="1" w:styleId="WW8Num6z6">
    <w:name w:val="WW8Num6z6"/>
    <w:rsid w:val="00505AAE"/>
  </w:style>
  <w:style w:type="character" w:customStyle="1" w:styleId="WW8Num6z7">
    <w:name w:val="WW8Num6z7"/>
    <w:rsid w:val="00505AAE"/>
  </w:style>
  <w:style w:type="character" w:customStyle="1" w:styleId="WW8Num6z8">
    <w:name w:val="WW8Num6z8"/>
    <w:rsid w:val="00505AAE"/>
  </w:style>
  <w:style w:type="character" w:customStyle="1" w:styleId="WW8Num7z0">
    <w:name w:val="WW8Num7z0"/>
    <w:rsid w:val="00505AAE"/>
    <w:rPr>
      <w:rFonts w:ascii="Arial" w:hAnsi="Arial" w:cs="Arial"/>
    </w:rPr>
  </w:style>
  <w:style w:type="character" w:customStyle="1" w:styleId="WW8Num7z1">
    <w:name w:val="WW8Num7z1"/>
    <w:rsid w:val="00505AAE"/>
  </w:style>
  <w:style w:type="character" w:customStyle="1" w:styleId="WW8Num7z2">
    <w:name w:val="WW8Num7z2"/>
    <w:rsid w:val="00505AAE"/>
  </w:style>
  <w:style w:type="character" w:customStyle="1" w:styleId="WW8Num7z3">
    <w:name w:val="WW8Num7z3"/>
    <w:rsid w:val="00505AAE"/>
  </w:style>
  <w:style w:type="character" w:customStyle="1" w:styleId="WW8Num7z4">
    <w:name w:val="WW8Num7z4"/>
    <w:rsid w:val="00505AAE"/>
  </w:style>
  <w:style w:type="character" w:customStyle="1" w:styleId="WW8Num7z5">
    <w:name w:val="WW8Num7z5"/>
    <w:rsid w:val="00505AAE"/>
  </w:style>
  <w:style w:type="character" w:customStyle="1" w:styleId="WW8Num7z6">
    <w:name w:val="WW8Num7z6"/>
    <w:rsid w:val="00505AAE"/>
  </w:style>
  <w:style w:type="character" w:customStyle="1" w:styleId="WW8Num7z7">
    <w:name w:val="WW8Num7z7"/>
    <w:rsid w:val="00505AAE"/>
  </w:style>
  <w:style w:type="character" w:customStyle="1" w:styleId="WW8Num7z8">
    <w:name w:val="WW8Num7z8"/>
    <w:rsid w:val="00505AAE"/>
  </w:style>
  <w:style w:type="character" w:customStyle="1" w:styleId="WW8Num8z0">
    <w:name w:val="WW8Num8z0"/>
    <w:rsid w:val="00505AAE"/>
    <w:rPr>
      <w:rFonts w:ascii="Arial" w:hAnsi="Arial" w:cs="Arial"/>
      <w:b/>
      <w:bCs/>
    </w:rPr>
  </w:style>
  <w:style w:type="character" w:customStyle="1" w:styleId="WW8Num8z1">
    <w:name w:val="WW8Num8z1"/>
    <w:rsid w:val="00505AAE"/>
  </w:style>
  <w:style w:type="character" w:customStyle="1" w:styleId="WW8Num8z2">
    <w:name w:val="WW8Num8z2"/>
    <w:rsid w:val="00505AAE"/>
  </w:style>
  <w:style w:type="character" w:customStyle="1" w:styleId="WW8Num8z3">
    <w:name w:val="WW8Num8z3"/>
    <w:rsid w:val="00505AAE"/>
  </w:style>
  <w:style w:type="character" w:customStyle="1" w:styleId="WW8Num8z4">
    <w:name w:val="WW8Num8z4"/>
    <w:rsid w:val="00505AAE"/>
  </w:style>
  <w:style w:type="character" w:customStyle="1" w:styleId="WW8Num8z5">
    <w:name w:val="WW8Num8z5"/>
    <w:rsid w:val="00505AAE"/>
  </w:style>
  <w:style w:type="character" w:customStyle="1" w:styleId="WW8Num8z6">
    <w:name w:val="WW8Num8z6"/>
    <w:rsid w:val="00505AAE"/>
  </w:style>
  <w:style w:type="character" w:customStyle="1" w:styleId="WW8Num8z7">
    <w:name w:val="WW8Num8z7"/>
    <w:rsid w:val="00505AAE"/>
  </w:style>
  <w:style w:type="character" w:customStyle="1" w:styleId="WW8Num8z8">
    <w:name w:val="WW8Num8z8"/>
    <w:rsid w:val="00505AAE"/>
  </w:style>
  <w:style w:type="character" w:customStyle="1" w:styleId="WW8Num9z0">
    <w:name w:val="WW8Num9z0"/>
    <w:rsid w:val="00505AAE"/>
    <w:rPr>
      <w:rFonts w:ascii="Arial" w:hAnsi="Arial" w:cs="Arial"/>
      <w:b/>
      <w:bCs/>
      <w:iCs/>
    </w:rPr>
  </w:style>
  <w:style w:type="character" w:customStyle="1" w:styleId="WW8Num9z1">
    <w:name w:val="WW8Num9z1"/>
    <w:rsid w:val="00505AAE"/>
  </w:style>
  <w:style w:type="character" w:customStyle="1" w:styleId="WW8Num9z2">
    <w:name w:val="WW8Num9z2"/>
    <w:rsid w:val="00505AAE"/>
  </w:style>
  <w:style w:type="character" w:customStyle="1" w:styleId="WW8Num9z3">
    <w:name w:val="WW8Num9z3"/>
    <w:rsid w:val="00505AAE"/>
  </w:style>
  <w:style w:type="character" w:customStyle="1" w:styleId="WW8Num9z4">
    <w:name w:val="WW8Num9z4"/>
    <w:rsid w:val="00505AAE"/>
  </w:style>
  <w:style w:type="character" w:customStyle="1" w:styleId="WW8Num9z5">
    <w:name w:val="WW8Num9z5"/>
    <w:rsid w:val="00505AAE"/>
  </w:style>
  <w:style w:type="character" w:customStyle="1" w:styleId="WW8Num9z6">
    <w:name w:val="WW8Num9z6"/>
    <w:rsid w:val="00505AAE"/>
  </w:style>
  <w:style w:type="character" w:customStyle="1" w:styleId="WW8Num9z7">
    <w:name w:val="WW8Num9z7"/>
    <w:rsid w:val="00505AAE"/>
  </w:style>
  <w:style w:type="character" w:customStyle="1" w:styleId="WW8Num9z8">
    <w:name w:val="WW8Num9z8"/>
    <w:rsid w:val="00505AAE"/>
  </w:style>
  <w:style w:type="character" w:customStyle="1" w:styleId="WW8Num10z0">
    <w:name w:val="WW8Num10z0"/>
    <w:rsid w:val="00505AAE"/>
    <w:rPr>
      <w:rFonts w:ascii="Times New Roman" w:hAnsi="Times New Roman" w:cs="Times New Roman"/>
      <w:b/>
      <w:bCs/>
      <w:sz w:val="24"/>
      <w:szCs w:val="24"/>
    </w:rPr>
  </w:style>
  <w:style w:type="character" w:customStyle="1" w:styleId="WW8Num10z1">
    <w:name w:val="WW8Num10z1"/>
    <w:rsid w:val="00505AAE"/>
  </w:style>
  <w:style w:type="character" w:customStyle="1" w:styleId="WW8Num10z2">
    <w:name w:val="WW8Num10z2"/>
    <w:rsid w:val="00505AAE"/>
  </w:style>
  <w:style w:type="character" w:customStyle="1" w:styleId="WW8Num10z3">
    <w:name w:val="WW8Num10z3"/>
    <w:rsid w:val="00505AAE"/>
  </w:style>
  <w:style w:type="character" w:customStyle="1" w:styleId="WW8Num10z4">
    <w:name w:val="WW8Num10z4"/>
    <w:rsid w:val="00505AAE"/>
  </w:style>
  <w:style w:type="character" w:customStyle="1" w:styleId="WW8Num10z5">
    <w:name w:val="WW8Num10z5"/>
    <w:rsid w:val="00505AAE"/>
  </w:style>
  <w:style w:type="character" w:customStyle="1" w:styleId="WW8Num10z6">
    <w:name w:val="WW8Num10z6"/>
    <w:rsid w:val="00505AAE"/>
  </w:style>
  <w:style w:type="character" w:customStyle="1" w:styleId="WW8Num10z7">
    <w:name w:val="WW8Num10z7"/>
    <w:rsid w:val="00505AAE"/>
  </w:style>
  <w:style w:type="character" w:customStyle="1" w:styleId="WW8Num10z8">
    <w:name w:val="WW8Num10z8"/>
    <w:rsid w:val="00505AAE"/>
  </w:style>
  <w:style w:type="character" w:customStyle="1" w:styleId="WW8Num11z0">
    <w:name w:val="WW8Num11z0"/>
    <w:rsid w:val="00505AAE"/>
    <w:rPr>
      <w:rFonts w:ascii="Arial" w:hAnsi="Arial" w:cs="Arial"/>
      <w:b w:val="0"/>
      <w:bCs w:val="0"/>
    </w:rPr>
  </w:style>
  <w:style w:type="character" w:customStyle="1" w:styleId="WW8Num11z1">
    <w:name w:val="WW8Num11z1"/>
    <w:rsid w:val="00505AAE"/>
  </w:style>
  <w:style w:type="character" w:customStyle="1" w:styleId="WW8Num11z2">
    <w:name w:val="WW8Num11z2"/>
    <w:rsid w:val="00505AAE"/>
  </w:style>
  <w:style w:type="character" w:customStyle="1" w:styleId="WW8Num11z3">
    <w:name w:val="WW8Num11z3"/>
    <w:rsid w:val="00505AAE"/>
  </w:style>
  <w:style w:type="character" w:customStyle="1" w:styleId="WW8Num11z4">
    <w:name w:val="WW8Num11z4"/>
    <w:rsid w:val="00505AAE"/>
  </w:style>
  <w:style w:type="character" w:customStyle="1" w:styleId="WW8Num11z5">
    <w:name w:val="WW8Num11z5"/>
    <w:rsid w:val="00505AAE"/>
  </w:style>
  <w:style w:type="character" w:customStyle="1" w:styleId="WW8Num11z6">
    <w:name w:val="WW8Num11z6"/>
    <w:rsid w:val="00505AAE"/>
  </w:style>
  <w:style w:type="character" w:customStyle="1" w:styleId="WW8Num11z7">
    <w:name w:val="WW8Num11z7"/>
    <w:rsid w:val="00505AAE"/>
  </w:style>
  <w:style w:type="character" w:customStyle="1" w:styleId="WW8Num11z8">
    <w:name w:val="WW8Num11z8"/>
    <w:rsid w:val="00505AAE"/>
  </w:style>
  <w:style w:type="character" w:customStyle="1" w:styleId="WW8Num12z0">
    <w:name w:val="WW8Num12z0"/>
    <w:rsid w:val="00505AAE"/>
    <w:rPr>
      <w:rFonts w:ascii="Arial" w:hAnsi="Arial" w:cs="Arial"/>
    </w:rPr>
  </w:style>
  <w:style w:type="character" w:customStyle="1" w:styleId="WW8Num12z1">
    <w:name w:val="WW8Num12z1"/>
    <w:rsid w:val="00505AAE"/>
  </w:style>
  <w:style w:type="character" w:customStyle="1" w:styleId="WW8Num12z2">
    <w:name w:val="WW8Num12z2"/>
    <w:rsid w:val="00505AAE"/>
  </w:style>
  <w:style w:type="character" w:customStyle="1" w:styleId="WW8Num12z3">
    <w:name w:val="WW8Num12z3"/>
    <w:rsid w:val="00505AAE"/>
  </w:style>
  <w:style w:type="character" w:customStyle="1" w:styleId="WW8Num12z4">
    <w:name w:val="WW8Num12z4"/>
    <w:rsid w:val="00505AAE"/>
  </w:style>
  <w:style w:type="character" w:customStyle="1" w:styleId="WW8Num12z5">
    <w:name w:val="WW8Num12z5"/>
    <w:rsid w:val="00505AAE"/>
  </w:style>
  <w:style w:type="character" w:customStyle="1" w:styleId="WW8Num12z6">
    <w:name w:val="WW8Num12z6"/>
    <w:rsid w:val="00505AAE"/>
  </w:style>
  <w:style w:type="character" w:customStyle="1" w:styleId="WW8Num12z7">
    <w:name w:val="WW8Num12z7"/>
    <w:rsid w:val="00505AAE"/>
  </w:style>
  <w:style w:type="character" w:customStyle="1" w:styleId="WW8Num12z8">
    <w:name w:val="WW8Num12z8"/>
    <w:rsid w:val="00505AAE"/>
  </w:style>
  <w:style w:type="character" w:customStyle="1" w:styleId="WW8Num13z0">
    <w:name w:val="WW8Num13z0"/>
    <w:rsid w:val="00505AAE"/>
  </w:style>
  <w:style w:type="character" w:customStyle="1" w:styleId="WW8Num13z1">
    <w:name w:val="WW8Num13z1"/>
    <w:rsid w:val="00505AAE"/>
  </w:style>
  <w:style w:type="character" w:customStyle="1" w:styleId="WW8Num13z2">
    <w:name w:val="WW8Num13z2"/>
    <w:rsid w:val="00505AAE"/>
  </w:style>
  <w:style w:type="character" w:customStyle="1" w:styleId="WW8Num13z3">
    <w:name w:val="WW8Num13z3"/>
    <w:rsid w:val="00505AAE"/>
  </w:style>
  <w:style w:type="character" w:customStyle="1" w:styleId="WW8Num13z4">
    <w:name w:val="WW8Num13z4"/>
    <w:rsid w:val="00505AAE"/>
  </w:style>
  <w:style w:type="character" w:customStyle="1" w:styleId="WW8Num13z5">
    <w:name w:val="WW8Num13z5"/>
    <w:rsid w:val="00505AAE"/>
  </w:style>
  <w:style w:type="character" w:customStyle="1" w:styleId="WW8Num13z6">
    <w:name w:val="WW8Num13z6"/>
    <w:rsid w:val="00505AAE"/>
  </w:style>
  <w:style w:type="character" w:customStyle="1" w:styleId="WW8Num13z7">
    <w:name w:val="WW8Num13z7"/>
    <w:rsid w:val="00505AAE"/>
  </w:style>
  <w:style w:type="character" w:customStyle="1" w:styleId="WW8Num13z8">
    <w:name w:val="WW8Num13z8"/>
    <w:rsid w:val="00505AAE"/>
  </w:style>
  <w:style w:type="character" w:customStyle="1" w:styleId="WW8Num14z0">
    <w:name w:val="WW8Num14z0"/>
    <w:rsid w:val="00505AAE"/>
    <w:rPr>
      <w:rFonts w:ascii="Arial" w:hAnsi="Arial" w:cs="Arial"/>
    </w:rPr>
  </w:style>
  <w:style w:type="character" w:customStyle="1" w:styleId="WW8Num14z1">
    <w:name w:val="WW8Num14z1"/>
    <w:rsid w:val="00505AAE"/>
  </w:style>
  <w:style w:type="character" w:customStyle="1" w:styleId="WW8Num14z2">
    <w:name w:val="WW8Num14z2"/>
    <w:rsid w:val="00505AAE"/>
  </w:style>
  <w:style w:type="character" w:customStyle="1" w:styleId="WW8Num14z3">
    <w:name w:val="WW8Num14z3"/>
    <w:rsid w:val="00505AAE"/>
  </w:style>
  <w:style w:type="character" w:customStyle="1" w:styleId="WW8Num14z4">
    <w:name w:val="WW8Num14z4"/>
    <w:rsid w:val="00505AAE"/>
  </w:style>
  <w:style w:type="character" w:customStyle="1" w:styleId="WW8Num14z5">
    <w:name w:val="WW8Num14z5"/>
    <w:rsid w:val="00505AAE"/>
  </w:style>
  <w:style w:type="character" w:customStyle="1" w:styleId="WW8Num14z6">
    <w:name w:val="WW8Num14z6"/>
    <w:rsid w:val="00505AAE"/>
  </w:style>
  <w:style w:type="character" w:customStyle="1" w:styleId="WW8Num14z7">
    <w:name w:val="WW8Num14z7"/>
    <w:rsid w:val="00505AAE"/>
  </w:style>
  <w:style w:type="character" w:customStyle="1" w:styleId="WW8Num14z8">
    <w:name w:val="WW8Num14z8"/>
    <w:rsid w:val="00505AAE"/>
  </w:style>
  <w:style w:type="character" w:customStyle="1" w:styleId="WW8Num15z0">
    <w:name w:val="WW8Num15z0"/>
    <w:rsid w:val="00505AAE"/>
    <w:rPr>
      <w:rFonts w:hint="default"/>
    </w:rPr>
  </w:style>
  <w:style w:type="character" w:customStyle="1" w:styleId="WW8Num16z0">
    <w:name w:val="WW8Num16z0"/>
    <w:rsid w:val="00505AAE"/>
    <w:rPr>
      <w:rFonts w:ascii="Arial" w:hAnsi="Arial" w:cs="Arial"/>
      <w:iCs/>
      <w:color w:val="auto"/>
    </w:rPr>
  </w:style>
  <w:style w:type="character" w:customStyle="1" w:styleId="WW8Num16z1">
    <w:name w:val="WW8Num16z1"/>
    <w:rsid w:val="00505AAE"/>
  </w:style>
  <w:style w:type="character" w:customStyle="1" w:styleId="WW8Num16z2">
    <w:name w:val="WW8Num16z2"/>
    <w:rsid w:val="00505AAE"/>
  </w:style>
  <w:style w:type="character" w:customStyle="1" w:styleId="WW8Num16z3">
    <w:name w:val="WW8Num16z3"/>
    <w:rsid w:val="00505AAE"/>
  </w:style>
  <w:style w:type="character" w:customStyle="1" w:styleId="WW8Num16z4">
    <w:name w:val="WW8Num16z4"/>
    <w:rsid w:val="00505AAE"/>
  </w:style>
  <w:style w:type="character" w:customStyle="1" w:styleId="WW8Num16z5">
    <w:name w:val="WW8Num16z5"/>
    <w:rsid w:val="00505AAE"/>
  </w:style>
  <w:style w:type="character" w:customStyle="1" w:styleId="WW8Num16z6">
    <w:name w:val="WW8Num16z6"/>
    <w:rsid w:val="00505AAE"/>
  </w:style>
  <w:style w:type="character" w:customStyle="1" w:styleId="WW8Num16z7">
    <w:name w:val="WW8Num16z7"/>
    <w:rsid w:val="00505AAE"/>
  </w:style>
  <w:style w:type="character" w:customStyle="1" w:styleId="WW8Num16z8">
    <w:name w:val="WW8Num16z8"/>
    <w:rsid w:val="00505AAE"/>
  </w:style>
  <w:style w:type="character" w:customStyle="1" w:styleId="WW8Num17z0">
    <w:name w:val="WW8Num17z0"/>
    <w:rsid w:val="00505AAE"/>
    <w:rPr>
      <w:rFonts w:ascii="Arial" w:hAnsi="Arial" w:cs="Arial"/>
      <w:bCs/>
      <w:i/>
      <w:color w:val="auto"/>
      <w:sz w:val="22"/>
      <w:szCs w:val="22"/>
    </w:rPr>
  </w:style>
  <w:style w:type="character" w:customStyle="1" w:styleId="WW8Num17z1">
    <w:name w:val="WW8Num17z1"/>
    <w:rsid w:val="00505AAE"/>
  </w:style>
  <w:style w:type="character" w:customStyle="1" w:styleId="WW8Num17z2">
    <w:name w:val="WW8Num17z2"/>
    <w:rsid w:val="00505AAE"/>
  </w:style>
  <w:style w:type="character" w:customStyle="1" w:styleId="WW8Num17z3">
    <w:name w:val="WW8Num17z3"/>
    <w:rsid w:val="00505AAE"/>
  </w:style>
  <w:style w:type="character" w:customStyle="1" w:styleId="WW8Num17z4">
    <w:name w:val="WW8Num17z4"/>
    <w:rsid w:val="00505AAE"/>
  </w:style>
  <w:style w:type="character" w:customStyle="1" w:styleId="WW8Num17z5">
    <w:name w:val="WW8Num17z5"/>
    <w:rsid w:val="00505AAE"/>
  </w:style>
  <w:style w:type="character" w:customStyle="1" w:styleId="WW8Num17z6">
    <w:name w:val="WW8Num17z6"/>
    <w:rsid w:val="00505AAE"/>
  </w:style>
  <w:style w:type="character" w:customStyle="1" w:styleId="WW8Num17z7">
    <w:name w:val="WW8Num17z7"/>
    <w:rsid w:val="00505AAE"/>
  </w:style>
  <w:style w:type="character" w:customStyle="1" w:styleId="WW8Num17z8">
    <w:name w:val="WW8Num17z8"/>
    <w:rsid w:val="00505AAE"/>
  </w:style>
  <w:style w:type="character" w:customStyle="1" w:styleId="WW8Num18z0">
    <w:name w:val="WW8Num18z0"/>
    <w:rsid w:val="00505AAE"/>
    <w:rPr>
      <w:rFonts w:ascii="Symbol" w:hAnsi="Symbol" w:cs="Symbol" w:hint="default"/>
      <w:color w:val="000000"/>
      <w:sz w:val="22"/>
      <w:szCs w:val="22"/>
    </w:rPr>
  </w:style>
  <w:style w:type="character" w:customStyle="1" w:styleId="WW8Num18z1">
    <w:name w:val="WW8Num18z1"/>
    <w:rsid w:val="00505AAE"/>
    <w:rPr>
      <w:rFonts w:ascii="Courier New" w:hAnsi="Courier New" w:cs="Courier New" w:hint="default"/>
    </w:rPr>
  </w:style>
  <w:style w:type="character" w:customStyle="1" w:styleId="WW8Num18z2">
    <w:name w:val="WW8Num18z2"/>
    <w:rsid w:val="00505AAE"/>
    <w:rPr>
      <w:rFonts w:ascii="Wingdings" w:hAnsi="Wingdings" w:cs="Wingdings" w:hint="default"/>
    </w:rPr>
  </w:style>
  <w:style w:type="character" w:customStyle="1" w:styleId="WW8Num19z0">
    <w:name w:val="WW8Num19z0"/>
    <w:rsid w:val="00505AAE"/>
  </w:style>
  <w:style w:type="character" w:customStyle="1" w:styleId="WW8Num19z1">
    <w:name w:val="WW8Num19z1"/>
    <w:rsid w:val="00505AAE"/>
  </w:style>
  <w:style w:type="character" w:customStyle="1" w:styleId="WW8Num19z2">
    <w:name w:val="WW8Num19z2"/>
    <w:rsid w:val="00505AAE"/>
  </w:style>
  <w:style w:type="character" w:customStyle="1" w:styleId="WW8Num19z3">
    <w:name w:val="WW8Num19z3"/>
    <w:rsid w:val="00505AAE"/>
  </w:style>
  <w:style w:type="character" w:customStyle="1" w:styleId="WW8Num19z4">
    <w:name w:val="WW8Num19z4"/>
    <w:rsid w:val="00505AAE"/>
  </w:style>
  <w:style w:type="character" w:customStyle="1" w:styleId="WW8Num19z5">
    <w:name w:val="WW8Num19z5"/>
    <w:rsid w:val="00505AAE"/>
  </w:style>
  <w:style w:type="character" w:customStyle="1" w:styleId="WW8Num19z6">
    <w:name w:val="WW8Num19z6"/>
    <w:rsid w:val="00505AAE"/>
  </w:style>
  <w:style w:type="character" w:customStyle="1" w:styleId="WW8Num19z7">
    <w:name w:val="WW8Num19z7"/>
    <w:rsid w:val="00505AAE"/>
  </w:style>
  <w:style w:type="character" w:customStyle="1" w:styleId="WW8Num19z8">
    <w:name w:val="WW8Num19z8"/>
    <w:rsid w:val="00505AAE"/>
  </w:style>
  <w:style w:type="character" w:customStyle="1" w:styleId="WW8Num20z0">
    <w:name w:val="WW8Num20z0"/>
    <w:rsid w:val="00505AAE"/>
    <w:rPr>
      <w:rFonts w:ascii="Symbol" w:hAnsi="Symbol" w:cs="Symbol" w:hint="default"/>
      <w:color w:val="000000"/>
    </w:rPr>
  </w:style>
  <w:style w:type="character" w:customStyle="1" w:styleId="WW8Num21z0">
    <w:name w:val="WW8Num21z0"/>
    <w:rsid w:val="00505AAE"/>
    <w:rPr>
      <w:rFonts w:ascii="Arial" w:hAnsi="Arial" w:cs="Times New Roman"/>
    </w:rPr>
  </w:style>
  <w:style w:type="character" w:customStyle="1" w:styleId="WW8Num21z3">
    <w:name w:val="WW8Num21z3"/>
    <w:rsid w:val="00505AAE"/>
    <w:rPr>
      <w:rFonts w:ascii="Times New Roman" w:eastAsia="Times New Roman" w:hAnsi="Times New Roman" w:cs="Times New Roman"/>
    </w:rPr>
  </w:style>
  <w:style w:type="character" w:customStyle="1" w:styleId="WW8Num21z4">
    <w:name w:val="WW8Num21z4"/>
    <w:rsid w:val="00505AAE"/>
    <w:rPr>
      <w:rFonts w:cs="Times New Roman" w:hint="default"/>
    </w:rPr>
  </w:style>
  <w:style w:type="character" w:customStyle="1" w:styleId="WW8Num22z0">
    <w:name w:val="WW8Num22z0"/>
    <w:rsid w:val="00505AAE"/>
    <w:rPr>
      <w:rFonts w:ascii="Arial" w:hAnsi="Arial" w:cs="Arial"/>
      <w:sz w:val="22"/>
      <w:szCs w:val="22"/>
    </w:rPr>
  </w:style>
  <w:style w:type="character" w:customStyle="1" w:styleId="WW8Num23z0">
    <w:name w:val="WW8Num23z0"/>
    <w:rsid w:val="00505AAE"/>
    <w:rPr>
      <w:rFonts w:ascii="Arial" w:hAnsi="Arial" w:cs="Arial"/>
    </w:rPr>
  </w:style>
  <w:style w:type="character" w:customStyle="1" w:styleId="WW8Num23z1">
    <w:name w:val="WW8Num23z1"/>
    <w:rsid w:val="00505AAE"/>
  </w:style>
  <w:style w:type="character" w:customStyle="1" w:styleId="WW8Num23z2">
    <w:name w:val="WW8Num23z2"/>
    <w:rsid w:val="00505AAE"/>
  </w:style>
  <w:style w:type="character" w:customStyle="1" w:styleId="WW8Num23z3">
    <w:name w:val="WW8Num23z3"/>
    <w:rsid w:val="00505AAE"/>
  </w:style>
  <w:style w:type="character" w:customStyle="1" w:styleId="WW8Num23z4">
    <w:name w:val="WW8Num23z4"/>
    <w:rsid w:val="00505AAE"/>
  </w:style>
  <w:style w:type="character" w:customStyle="1" w:styleId="WW8Num23z5">
    <w:name w:val="WW8Num23z5"/>
    <w:rsid w:val="00505AAE"/>
  </w:style>
  <w:style w:type="character" w:customStyle="1" w:styleId="WW8Num23z6">
    <w:name w:val="WW8Num23z6"/>
    <w:rsid w:val="00505AAE"/>
  </w:style>
  <w:style w:type="character" w:customStyle="1" w:styleId="WW8Num23z7">
    <w:name w:val="WW8Num23z7"/>
    <w:rsid w:val="00505AAE"/>
  </w:style>
  <w:style w:type="character" w:customStyle="1" w:styleId="WW8Num23z8">
    <w:name w:val="WW8Num23z8"/>
    <w:rsid w:val="00505AAE"/>
  </w:style>
  <w:style w:type="character" w:customStyle="1" w:styleId="WW8Num24z0">
    <w:name w:val="WW8Num24z0"/>
    <w:rsid w:val="00505AAE"/>
    <w:rPr>
      <w:b/>
      <w:bCs/>
    </w:rPr>
  </w:style>
  <w:style w:type="character" w:customStyle="1" w:styleId="WW8Num25z0">
    <w:name w:val="WW8Num25z0"/>
    <w:rsid w:val="00505AAE"/>
    <w:rPr>
      <w:rFonts w:ascii="Symbol" w:hAnsi="Symbol" w:cs="Symbol" w:hint="default"/>
    </w:rPr>
  </w:style>
  <w:style w:type="character" w:customStyle="1" w:styleId="WW8Num26z0">
    <w:name w:val="WW8Num26z0"/>
    <w:rsid w:val="00505AAE"/>
    <w:rPr>
      <w:rFonts w:ascii="Symbol" w:hAnsi="Symbol" w:cs="Symbol" w:hint="default"/>
    </w:rPr>
  </w:style>
  <w:style w:type="character" w:customStyle="1" w:styleId="WW8Num27z0">
    <w:name w:val="WW8Num27z0"/>
    <w:rsid w:val="00505AAE"/>
    <w:rPr>
      <w:rFonts w:ascii="Arial" w:hAnsi="Arial" w:cs="Arial"/>
    </w:rPr>
  </w:style>
  <w:style w:type="character" w:customStyle="1" w:styleId="WW8Num27z1">
    <w:name w:val="WW8Num27z1"/>
    <w:rsid w:val="00505AAE"/>
  </w:style>
  <w:style w:type="character" w:customStyle="1" w:styleId="WW8Num27z2">
    <w:name w:val="WW8Num27z2"/>
    <w:rsid w:val="00505AAE"/>
  </w:style>
  <w:style w:type="character" w:customStyle="1" w:styleId="WW8Num27z3">
    <w:name w:val="WW8Num27z3"/>
    <w:rsid w:val="00505AAE"/>
  </w:style>
  <w:style w:type="character" w:customStyle="1" w:styleId="WW8Num27z4">
    <w:name w:val="WW8Num27z4"/>
    <w:rsid w:val="00505AAE"/>
  </w:style>
  <w:style w:type="character" w:customStyle="1" w:styleId="WW8Num27z5">
    <w:name w:val="WW8Num27z5"/>
    <w:rsid w:val="00505AAE"/>
  </w:style>
  <w:style w:type="character" w:customStyle="1" w:styleId="WW8Num27z6">
    <w:name w:val="WW8Num27z6"/>
    <w:rsid w:val="00505AAE"/>
  </w:style>
  <w:style w:type="character" w:customStyle="1" w:styleId="WW8Num27z7">
    <w:name w:val="WW8Num27z7"/>
    <w:rsid w:val="00505AAE"/>
  </w:style>
  <w:style w:type="character" w:customStyle="1" w:styleId="WW8Num27z8">
    <w:name w:val="WW8Num27z8"/>
    <w:rsid w:val="00505AAE"/>
  </w:style>
  <w:style w:type="character" w:customStyle="1" w:styleId="WW8Num28z0">
    <w:name w:val="WW8Num28z0"/>
    <w:rsid w:val="00505AAE"/>
  </w:style>
  <w:style w:type="character" w:customStyle="1" w:styleId="WW8Num28z1">
    <w:name w:val="WW8Num28z1"/>
    <w:rsid w:val="00505AAE"/>
  </w:style>
  <w:style w:type="character" w:customStyle="1" w:styleId="WW8Num28z2">
    <w:name w:val="WW8Num28z2"/>
    <w:rsid w:val="00505AAE"/>
  </w:style>
  <w:style w:type="character" w:customStyle="1" w:styleId="WW8Num28z3">
    <w:name w:val="WW8Num28z3"/>
    <w:rsid w:val="00505AAE"/>
  </w:style>
  <w:style w:type="character" w:customStyle="1" w:styleId="WW8Num28z4">
    <w:name w:val="WW8Num28z4"/>
    <w:rsid w:val="00505AAE"/>
  </w:style>
  <w:style w:type="character" w:customStyle="1" w:styleId="WW8Num28z5">
    <w:name w:val="WW8Num28z5"/>
    <w:rsid w:val="00505AAE"/>
  </w:style>
  <w:style w:type="character" w:customStyle="1" w:styleId="WW8Num28z6">
    <w:name w:val="WW8Num28z6"/>
    <w:rsid w:val="00505AAE"/>
  </w:style>
  <w:style w:type="character" w:customStyle="1" w:styleId="WW8Num28z7">
    <w:name w:val="WW8Num28z7"/>
    <w:rsid w:val="00505AAE"/>
  </w:style>
  <w:style w:type="character" w:customStyle="1" w:styleId="WW8Num28z8">
    <w:name w:val="WW8Num28z8"/>
    <w:rsid w:val="00505AAE"/>
  </w:style>
  <w:style w:type="character" w:customStyle="1" w:styleId="WW8Num29z0">
    <w:name w:val="WW8Num29z0"/>
    <w:rsid w:val="00505AAE"/>
    <w:rPr>
      <w:rFonts w:ascii="Symbol" w:hAnsi="Symbol" w:cs="Symbol" w:hint="default"/>
      <w:color w:val="000000"/>
      <w:shd w:val="clear" w:color="auto" w:fill="FFFF00"/>
    </w:rPr>
  </w:style>
  <w:style w:type="character" w:customStyle="1" w:styleId="WW8Num30z0">
    <w:name w:val="WW8Num30z0"/>
    <w:rsid w:val="00505AAE"/>
    <w:rPr>
      <w:rFonts w:ascii="Book Antiqua" w:hAnsi="Book Antiqua" w:cs="Times New Roman"/>
      <w:b w:val="0"/>
      <w:bCs/>
      <w:sz w:val="22"/>
      <w:szCs w:val="22"/>
    </w:rPr>
  </w:style>
  <w:style w:type="character" w:customStyle="1" w:styleId="WW8Num30z1">
    <w:name w:val="WW8Num30z1"/>
    <w:rsid w:val="00505AAE"/>
    <w:rPr>
      <w:rFonts w:ascii="Book Antiqua" w:hAnsi="Book Antiqua" w:cs="Times New Roman" w:hint="default"/>
      <w:sz w:val="22"/>
      <w:szCs w:val="22"/>
    </w:rPr>
  </w:style>
  <w:style w:type="character" w:customStyle="1" w:styleId="WW8Num31z0">
    <w:name w:val="WW8Num31z0"/>
    <w:rsid w:val="00505AAE"/>
    <w:rPr>
      <w:rFonts w:ascii="Arial" w:hAnsi="Arial" w:cs="Arial"/>
      <w:b/>
      <w:iCs/>
      <w:color w:val="auto"/>
    </w:rPr>
  </w:style>
  <w:style w:type="character" w:customStyle="1" w:styleId="WW8Num31z1">
    <w:name w:val="WW8Num31z1"/>
    <w:rsid w:val="00505AAE"/>
  </w:style>
  <w:style w:type="character" w:customStyle="1" w:styleId="WW8Num31z2">
    <w:name w:val="WW8Num31z2"/>
    <w:rsid w:val="00505AAE"/>
  </w:style>
  <w:style w:type="character" w:customStyle="1" w:styleId="WW8Num31z3">
    <w:name w:val="WW8Num31z3"/>
    <w:rsid w:val="00505AAE"/>
  </w:style>
  <w:style w:type="character" w:customStyle="1" w:styleId="WW8Num31z4">
    <w:name w:val="WW8Num31z4"/>
    <w:rsid w:val="00505AAE"/>
  </w:style>
  <w:style w:type="character" w:customStyle="1" w:styleId="WW8Num31z5">
    <w:name w:val="WW8Num31z5"/>
    <w:rsid w:val="00505AAE"/>
  </w:style>
  <w:style w:type="character" w:customStyle="1" w:styleId="WW8Num31z6">
    <w:name w:val="WW8Num31z6"/>
    <w:rsid w:val="00505AAE"/>
  </w:style>
  <w:style w:type="character" w:customStyle="1" w:styleId="WW8Num31z7">
    <w:name w:val="WW8Num31z7"/>
    <w:rsid w:val="00505AAE"/>
  </w:style>
  <w:style w:type="character" w:customStyle="1" w:styleId="WW8Num31z8">
    <w:name w:val="WW8Num31z8"/>
    <w:rsid w:val="00505AAE"/>
  </w:style>
  <w:style w:type="character" w:customStyle="1" w:styleId="WW8Num32z0">
    <w:name w:val="WW8Num32z0"/>
    <w:rsid w:val="00505AAE"/>
    <w:rPr>
      <w:rFonts w:ascii="Arial" w:hAnsi="Arial" w:cs="Arial"/>
      <w:bCs/>
      <w:i/>
      <w:iCs/>
    </w:rPr>
  </w:style>
  <w:style w:type="character" w:customStyle="1" w:styleId="WW8Num33z0">
    <w:name w:val="WW8Num33z0"/>
    <w:rsid w:val="00505AAE"/>
    <w:rPr>
      <w:rFonts w:ascii="Arial" w:hAnsi="Arial" w:cs="Arial"/>
    </w:rPr>
  </w:style>
  <w:style w:type="character" w:customStyle="1" w:styleId="WW8Num33z1">
    <w:name w:val="WW8Num33z1"/>
    <w:rsid w:val="00505AAE"/>
  </w:style>
  <w:style w:type="character" w:customStyle="1" w:styleId="WW8Num33z2">
    <w:name w:val="WW8Num33z2"/>
    <w:rsid w:val="00505AAE"/>
  </w:style>
  <w:style w:type="character" w:customStyle="1" w:styleId="WW8Num33z3">
    <w:name w:val="WW8Num33z3"/>
    <w:rsid w:val="00505AAE"/>
  </w:style>
  <w:style w:type="character" w:customStyle="1" w:styleId="WW8Num33z4">
    <w:name w:val="WW8Num33z4"/>
    <w:rsid w:val="00505AAE"/>
  </w:style>
  <w:style w:type="character" w:customStyle="1" w:styleId="WW8Num33z5">
    <w:name w:val="WW8Num33z5"/>
    <w:rsid w:val="00505AAE"/>
  </w:style>
  <w:style w:type="character" w:customStyle="1" w:styleId="WW8Num33z6">
    <w:name w:val="WW8Num33z6"/>
    <w:rsid w:val="00505AAE"/>
  </w:style>
  <w:style w:type="character" w:customStyle="1" w:styleId="WW8Num33z7">
    <w:name w:val="WW8Num33z7"/>
    <w:rsid w:val="00505AAE"/>
  </w:style>
  <w:style w:type="character" w:customStyle="1" w:styleId="WW8Num33z8">
    <w:name w:val="WW8Num33z8"/>
    <w:rsid w:val="00505AAE"/>
  </w:style>
  <w:style w:type="character" w:customStyle="1" w:styleId="WW8Num34z0">
    <w:name w:val="WW8Num34z0"/>
    <w:rsid w:val="00505AAE"/>
    <w:rPr>
      <w:rFonts w:ascii="Arial" w:hAnsi="Arial" w:cs="Arial"/>
      <w:sz w:val="22"/>
      <w:szCs w:val="22"/>
    </w:rPr>
  </w:style>
  <w:style w:type="character" w:customStyle="1" w:styleId="WW8Num34z1">
    <w:name w:val="WW8Num34z1"/>
    <w:rsid w:val="00505AAE"/>
  </w:style>
  <w:style w:type="character" w:customStyle="1" w:styleId="WW8Num34z2">
    <w:name w:val="WW8Num34z2"/>
    <w:rsid w:val="00505AAE"/>
  </w:style>
  <w:style w:type="character" w:customStyle="1" w:styleId="WW8Num34z3">
    <w:name w:val="WW8Num34z3"/>
    <w:rsid w:val="00505AAE"/>
  </w:style>
  <w:style w:type="character" w:customStyle="1" w:styleId="WW8Num34z4">
    <w:name w:val="WW8Num34z4"/>
    <w:rsid w:val="00505AAE"/>
  </w:style>
  <w:style w:type="character" w:customStyle="1" w:styleId="WW8Num34z5">
    <w:name w:val="WW8Num34z5"/>
    <w:rsid w:val="00505AAE"/>
  </w:style>
  <w:style w:type="character" w:customStyle="1" w:styleId="WW8Num34z6">
    <w:name w:val="WW8Num34z6"/>
    <w:rsid w:val="00505AAE"/>
  </w:style>
  <w:style w:type="character" w:customStyle="1" w:styleId="WW8Num34z7">
    <w:name w:val="WW8Num34z7"/>
    <w:rsid w:val="00505AAE"/>
  </w:style>
  <w:style w:type="character" w:customStyle="1" w:styleId="WW8Num34z8">
    <w:name w:val="WW8Num34z8"/>
    <w:rsid w:val="00505AAE"/>
  </w:style>
  <w:style w:type="character" w:customStyle="1" w:styleId="WW8Num35z0">
    <w:name w:val="WW8Num35z0"/>
    <w:rsid w:val="00505AAE"/>
    <w:rPr>
      <w:rFonts w:ascii="Arial" w:hAnsi="Arial" w:cs="Arial"/>
      <w:sz w:val="22"/>
      <w:szCs w:val="22"/>
    </w:rPr>
  </w:style>
  <w:style w:type="character" w:customStyle="1" w:styleId="WW8Num35z1">
    <w:name w:val="WW8Num35z1"/>
    <w:rsid w:val="00505AAE"/>
  </w:style>
  <w:style w:type="character" w:customStyle="1" w:styleId="WW8Num35z2">
    <w:name w:val="WW8Num35z2"/>
    <w:rsid w:val="00505AAE"/>
  </w:style>
  <w:style w:type="character" w:customStyle="1" w:styleId="WW8Num35z3">
    <w:name w:val="WW8Num35z3"/>
    <w:rsid w:val="00505AAE"/>
  </w:style>
  <w:style w:type="character" w:customStyle="1" w:styleId="WW8Num35z4">
    <w:name w:val="WW8Num35z4"/>
    <w:rsid w:val="00505AAE"/>
  </w:style>
  <w:style w:type="character" w:customStyle="1" w:styleId="WW8Num35z5">
    <w:name w:val="WW8Num35z5"/>
    <w:rsid w:val="00505AAE"/>
  </w:style>
  <w:style w:type="character" w:customStyle="1" w:styleId="WW8Num35z6">
    <w:name w:val="WW8Num35z6"/>
    <w:rsid w:val="00505AAE"/>
  </w:style>
  <w:style w:type="character" w:customStyle="1" w:styleId="WW8Num35z7">
    <w:name w:val="WW8Num35z7"/>
    <w:rsid w:val="00505AAE"/>
  </w:style>
  <w:style w:type="character" w:customStyle="1" w:styleId="WW8Num35z8">
    <w:name w:val="WW8Num35z8"/>
    <w:rsid w:val="00505AAE"/>
  </w:style>
  <w:style w:type="character" w:customStyle="1" w:styleId="WW8Num36z0">
    <w:name w:val="WW8Num36z0"/>
    <w:rsid w:val="00505AAE"/>
    <w:rPr>
      <w:rFonts w:ascii="Arial" w:hAnsi="Arial" w:cs="Arial"/>
      <w:b/>
      <w:bCs/>
      <w:sz w:val="22"/>
      <w:szCs w:val="22"/>
    </w:rPr>
  </w:style>
  <w:style w:type="character" w:customStyle="1" w:styleId="WW8Num36z1">
    <w:name w:val="WW8Num36z1"/>
    <w:rsid w:val="00505AAE"/>
  </w:style>
  <w:style w:type="character" w:customStyle="1" w:styleId="WW8Num36z2">
    <w:name w:val="WW8Num36z2"/>
    <w:rsid w:val="00505AAE"/>
  </w:style>
  <w:style w:type="character" w:customStyle="1" w:styleId="WW8Num36z3">
    <w:name w:val="WW8Num36z3"/>
    <w:rsid w:val="00505AAE"/>
  </w:style>
  <w:style w:type="character" w:customStyle="1" w:styleId="WW8Num36z4">
    <w:name w:val="WW8Num36z4"/>
    <w:rsid w:val="00505AAE"/>
  </w:style>
  <w:style w:type="character" w:customStyle="1" w:styleId="WW8Num36z5">
    <w:name w:val="WW8Num36z5"/>
    <w:rsid w:val="00505AAE"/>
  </w:style>
  <w:style w:type="character" w:customStyle="1" w:styleId="WW8Num36z6">
    <w:name w:val="WW8Num36z6"/>
    <w:rsid w:val="00505AAE"/>
  </w:style>
  <w:style w:type="character" w:customStyle="1" w:styleId="WW8Num36z7">
    <w:name w:val="WW8Num36z7"/>
    <w:rsid w:val="00505AAE"/>
  </w:style>
  <w:style w:type="character" w:customStyle="1" w:styleId="WW8Num36z8">
    <w:name w:val="WW8Num36z8"/>
    <w:rsid w:val="00505AAE"/>
  </w:style>
  <w:style w:type="character" w:customStyle="1" w:styleId="WW8Num37z0">
    <w:name w:val="WW8Num37z0"/>
    <w:rsid w:val="00505AAE"/>
    <w:rPr>
      <w:rFonts w:ascii="Arial" w:hAnsi="Arial" w:cs="Arial"/>
      <w:b/>
      <w:bCs w:val="0"/>
    </w:rPr>
  </w:style>
  <w:style w:type="character" w:customStyle="1" w:styleId="WW8Num37z1">
    <w:name w:val="WW8Num37z1"/>
    <w:rsid w:val="00505AAE"/>
  </w:style>
  <w:style w:type="character" w:customStyle="1" w:styleId="WW8Num37z2">
    <w:name w:val="WW8Num37z2"/>
    <w:rsid w:val="00505AAE"/>
  </w:style>
  <w:style w:type="character" w:customStyle="1" w:styleId="WW8Num37z3">
    <w:name w:val="WW8Num37z3"/>
    <w:rsid w:val="00505AAE"/>
  </w:style>
  <w:style w:type="character" w:customStyle="1" w:styleId="WW8Num37z4">
    <w:name w:val="WW8Num37z4"/>
    <w:rsid w:val="00505AAE"/>
  </w:style>
  <w:style w:type="character" w:customStyle="1" w:styleId="WW8Num37z5">
    <w:name w:val="WW8Num37z5"/>
    <w:rsid w:val="00505AAE"/>
  </w:style>
  <w:style w:type="character" w:customStyle="1" w:styleId="WW8Num37z6">
    <w:name w:val="WW8Num37z6"/>
    <w:rsid w:val="00505AAE"/>
  </w:style>
  <w:style w:type="character" w:customStyle="1" w:styleId="WW8Num37z7">
    <w:name w:val="WW8Num37z7"/>
    <w:rsid w:val="00505AAE"/>
  </w:style>
  <w:style w:type="character" w:customStyle="1" w:styleId="WW8Num37z8">
    <w:name w:val="WW8Num37z8"/>
    <w:rsid w:val="00505AAE"/>
  </w:style>
  <w:style w:type="character" w:customStyle="1" w:styleId="WW8Num38z0">
    <w:name w:val="WW8Num38z0"/>
    <w:rsid w:val="00505AAE"/>
    <w:rPr>
      <w:rFonts w:ascii="Arial" w:hAnsi="Arial" w:cs="Arial"/>
      <w:b/>
      <w:bCs w:val="0"/>
    </w:rPr>
  </w:style>
  <w:style w:type="character" w:customStyle="1" w:styleId="WW8Num38z1">
    <w:name w:val="WW8Num38z1"/>
    <w:rsid w:val="00505AAE"/>
  </w:style>
  <w:style w:type="character" w:customStyle="1" w:styleId="WW8Num38z2">
    <w:name w:val="WW8Num38z2"/>
    <w:rsid w:val="00505AAE"/>
  </w:style>
  <w:style w:type="character" w:customStyle="1" w:styleId="WW8Num38z3">
    <w:name w:val="WW8Num38z3"/>
    <w:rsid w:val="00505AAE"/>
  </w:style>
  <w:style w:type="character" w:customStyle="1" w:styleId="WW8Num38z4">
    <w:name w:val="WW8Num38z4"/>
    <w:rsid w:val="00505AAE"/>
  </w:style>
  <w:style w:type="character" w:customStyle="1" w:styleId="WW8Num38z5">
    <w:name w:val="WW8Num38z5"/>
    <w:rsid w:val="00505AAE"/>
  </w:style>
  <w:style w:type="character" w:customStyle="1" w:styleId="WW8Num38z6">
    <w:name w:val="WW8Num38z6"/>
    <w:rsid w:val="00505AAE"/>
  </w:style>
  <w:style w:type="character" w:customStyle="1" w:styleId="WW8Num38z7">
    <w:name w:val="WW8Num38z7"/>
    <w:rsid w:val="00505AAE"/>
  </w:style>
  <w:style w:type="character" w:customStyle="1" w:styleId="WW8Num38z8">
    <w:name w:val="WW8Num38z8"/>
    <w:rsid w:val="00505AAE"/>
  </w:style>
  <w:style w:type="character" w:customStyle="1" w:styleId="WW8Num39z0">
    <w:name w:val="WW8Num39z0"/>
    <w:rsid w:val="00505AAE"/>
    <w:rPr>
      <w:rFonts w:ascii="Arial" w:hAnsi="Arial" w:cs="Arial"/>
      <w:b/>
      <w:bCs/>
    </w:rPr>
  </w:style>
  <w:style w:type="character" w:customStyle="1" w:styleId="WW8Num39z1">
    <w:name w:val="WW8Num39z1"/>
    <w:rsid w:val="00505AAE"/>
  </w:style>
  <w:style w:type="character" w:customStyle="1" w:styleId="WW8Num39z2">
    <w:name w:val="WW8Num39z2"/>
    <w:rsid w:val="00505AAE"/>
  </w:style>
  <w:style w:type="character" w:customStyle="1" w:styleId="WW8Num39z3">
    <w:name w:val="WW8Num39z3"/>
    <w:rsid w:val="00505AAE"/>
  </w:style>
  <w:style w:type="character" w:customStyle="1" w:styleId="WW8Num39z4">
    <w:name w:val="WW8Num39z4"/>
    <w:rsid w:val="00505AAE"/>
  </w:style>
  <w:style w:type="character" w:customStyle="1" w:styleId="WW8Num39z5">
    <w:name w:val="WW8Num39z5"/>
    <w:rsid w:val="00505AAE"/>
  </w:style>
  <w:style w:type="character" w:customStyle="1" w:styleId="WW8Num39z6">
    <w:name w:val="WW8Num39z6"/>
    <w:rsid w:val="00505AAE"/>
  </w:style>
  <w:style w:type="character" w:customStyle="1" w:styleId="WW8Num39z7">
    <w:name w:val="WW8Num39z7"/>
    <w:rsid w:val="00505AAE"/>
  </w:style>
  <w:style w:type="character" w:customStyle="1" w:styleId="WW8Num39z8">
    <w:name w:val="WW8Num39z8"/>
    <w:rsid w:val="00505AAE"/>
  </w:style>
  <w:style w:type="character" w:customStyle="1" w:styleId="WW8Num4z2">
    <w:name w:val="WW8Num4z2"/>
    <w:rsid w:val="00505AAE"/>
  </w:style>
  <w:style w:type="character" w:customStyle="1" w:styleId="WW8Num15z1">
    <w:name w:val="WW8Num15z1"/>
    <w:rsid w:val="00505AAE"/>
  </w:style>
  <w:style w:type="character" w:customStyle="1" w:styleId="WW8Num15z2">
    <w:name w:val="WW8Num15z2"/>
    <w:rsid w:val="00505AAE"/>
  </w:style>
  <w:style w:type="character" w:customStyle="1" w:styleId="WW8Num15z3">
    <w:name w:val="WW8Num15z3"/>
    <w:rsid w:val="00505AAE"/>
  </w:style>
  <w:style w:type="character" w:customStyle="1" w:styleId="WW8Num15z4">
    <w:name w:val="WW8Num15z4"/>
    <w:rsid w:val="00505AAE"/>
  </w:style>
  <w:style w:type="character" w:customStyle="1" w:styleId="WW8Num15z5">
    <w:name w:val="WW8Num15z5"/>
    <w:rsid w:val="00505AAE"/>
  </w:style>
  <w:style w:type="character" w:customStyle="1" w:styleId="WW8Num15z6">
    <w:name w:val="WW8Num15z6"/>
    <w:rsid w:val="00505AAE"/>
  </w:style>
  <w:style w:type="character" w:customStyle="1" w:styleId="WW8Num15z7">
    <w:name w:val="WW8Num15z7"/>
    <w:rsid w:val="00505AAE"/>
  </w:style>
  <w:style w:type="character" w:customStyle="1" w:styleId="WW8Num15z8">
    <w:name w:val="WW8Num15z8"/>
    <w:rsid w:val="00505AAE"/>
  </w:style>
  <w:style w:type="character" w:customStyle="1" w:styleId="WW8Num18z3">
    <w:name w:val="WW8Num18z3"/>
    <w:rsid w:val="00505AAE"/>
  </w:style>
  <w:style w:type="character" w:customStyle="1" w:styleId="WW8Num18z4">
    <w:name w:val="WW8Num18z4"/>
    <w:rsid w:val="00505AAE"/>
  </w:style>
  <w:style w:type="character" w:customStyle="1" w:styleId="WW8Num18z5">
    <w:name w:val="WW8Num18z5"/>
    <w:rsid w:val="00505AAE"/>
  </w:style>
  <w:style w:type="character" w:customStyle="1" w:styleId="WW8Num18z6">
    <w:name w:val="WW8Num18z6"/>
    <w:rsid w:val="00505AAE"/>
  </w:style>
  <w:style w:type="character" w:customStyle="1" w:styleId="WW8Num18z7">
    <w:name w:val="WW8Num18z7"/>
    <w:rsid w:val="00505AAE"/>
  </w:style>
  <w:style w:type="character" w:customStyle="1" w:styleId="WW8Num18z8">
    <w:name w:val="WW8Num18z8"/>
    <w:rsid w:val="00505AAE"/>
  </w:style>
  <w:style w:type="character" w:customStyle="1" w:styleId="WW8Num21z1">
    <w:name w:val="WW8Num21z1"/>
    <w:rsid w:val="00505AAE"/>
  </w:style>
  <w:style w:type="character" w:customStyle="1" w:styleId="WW8Num21z2">
    <w:name w:val="WW8Num21z2"/>
    <w:rsid w:val="00505AAE"/>
  </w:style>
  <w:style w:type="character" w:customStyle="1" w:styleId="WW8Num21z5">
    <w:name w:val="WW8Num21z5"/>
    <w:rsid w:val="00505AAE"/>
  </w:style>
  <w:style w:type="character" w:customStyle="1" w:styleId="WW8Num21z6">
    <w:name w:val="WW8Num21z6"/>
    <w:rsid w:val="00505AAE"/>
  </w:style>
  <w:style w:type="character" w:customStyle="1" w:styleId="WW8Num21z7">
    <w:name w:val="WW8Num21z7"/>
    <w:rsid w:val="00505AAE"/>
  </w:style>
  <w:style w:type="character" w:customStyle="1" w:styleId="WW8Num21z8">
    <w:name w:val="WW8Num21z8"/>
    <w:rsid w:val="00505AAE"/>
  </w:style>
  <w:style w:type="character" w:customStyle="1" w:styleId="WW8Num22z1">
    <w:name w:val="WW8Num22z1"/>
    <w:rsid w:val="00505AAE"/>
  </w:style>
  <w:style w:type="character" w:customStyle="1" w:styleId="WW8Num22z2">
    <w:name w:val="WW8Num22z2"/>
    <w:rsid w:val="00505AAE"/>
  </w:style>
  <w:style w:type="character" w:customStyle="1" w:styleId="WW8Num22z3">
    <w:name w:val="WW8Num22z3"/>
    <w:rsid w:val="00505AAE"/>
  </w:style>
  <w:style w:type="character" w:customStyle="1" w:styleId="WW8Num22z4">
    <w:name w:val="WW8Num22z4"/>
    <w:rsid w:val="00505AAE"/>
  </w:style>
  <w:style w:type="character" w:customStyle="1" w:styleId="WW8Num22z5">
    <w:name w:val="WW8Num22z5"/>
    <w:rsid w:val="00505AAE"/>
  </w:style>
  <w:style w:type="character" w:customStyle="1" w:styleId="WW8Num22z6">
    <w:name w:val="WW8Num22z6"/>
    <w:rsid w:val="00505AAE"/>
  </w:style>
  <w:style w:type="character" w:customStyle="1" w:styleId="WW8Num22z7">
    <w:name w:val="WW8Num22z7"/>
    <w:rsid w:val="00505AAE"/>
  </w:style>
  <w:style w:type="character" w:customStyle="1" w:styleId="WW8Num22z8">
    <w:name w:val="WW8Num22z8"/>
    <w:rsid w:val="00505AAE"/>
  </w:style>
  <w:style w:type="character" w:customStyle="1" w:styleId="WW8Num25z1">
    <w:name w:val="WW8Num25z1"/>
    <w:rsid w:val="00505AAE"/>
  </w:style>
  <w:style w:type="character" w:customStyle="1" w:styleId="WW8Num25z2">
    <w:name w:val="WW8Num25z2"/>
    <w:rsid w:val="00505AAE"/>
  </w:style>
  <w:style w:type="character" w:customStyle="1" w:styleId="WW8Num25z3">
    <w:name w:val="WW8Num25z3"/>
    <w:rsid w:val="00505AAE"/>
  </w:style>
  <w:style w:type="character" w:customStyle="1" w:styleId="WW8Num25z4">
    <w:name w:val="WW8Num25z4"/>
    <w:rsid w:val="00505AAE"/>
  </w:style>
  <w:style w:type="character" w:customStyle="1" w:styleId="WW8Num25z5">
    <w:name w:val="WW8Num25z5"/>
    <w:rsid w:val="00505AAE"/>
  </w:style>
  <w:style w:type="character" w:customStyle="1" w:styleId="WW8Num25z6">
    <w:name w:val="WW8Num25z6"/>
    <w:rsid w:val="00505AAE"/>
  </w:style>
  <w:style w:type="character" w:customStyle="1" w:styleId="WW8Num25z7">
    <w:name w:val="WW8Num25z7"/>
    <w:rsid w:val="00505AAE"/>
  </w:style>
  <w:style w:type="character" w:customStyle="1" w:styleId="WW8Num25z8">
    <w:name w:val="WW8Num25z8"/>
    <w:rsid w:val="00505AAE"/>
  </w:style>
  <w:style w:type="character" w:customStyle="1" w:styleId="WW8Num40z0">
    <w:name w:val="WW8Num40z0"/>
    <w:rsid w:val="00505AAE"/>
    <w:rPr>
      <w:rFonts w:ascii="Symbol" w:hAnsi="Symbol" w:cs="Symbol" w:hint="default"/>
    </w:rPr>
  </w:style>
  <w:style w:type="character" w:customStyle="1" w:styleId="WW8Num41z0">
    <w:name w:val="WW8Num41z0"/>
    <w:rsid w:val="00505AAE"/>
    <w:rPr>
      <w:rFonts w:ascii="Arial" w:hAnsi="Arial" w:cs="Arial"/>
    </w:rPr>
  </w:style>
  <w:style w:type="character" w:customStyle="1" w:styleId="WW8Num41z1">
    <w:name w:val="WW8Num41z1"/>
    <w:rsid w:val="00505AAE"/>
  </w:style>
  <w:style w:type="character" w:customStyle="1" w:styleId="WW8Num41z2">
    <w:name w:val="WW8Num41z2"/>
    <w:rsid w:val="00505AAE"/>
  </w:style>
  <w:style w:type="character" w:customStyle="1" w:styleId="WW8Num41z3">
    <w:name w:val="WW8Num41z3"/>
    <w:rsid w:val="00505AAE"/>
  </w:style>
  <w:style w:type="character" w:customStyle="1" w:styleId="WW8Num41z4">
    <w:name w:val="WW8Num41z4"/>
    <w:rsid w:val="00505AAE"/>
  </w:style>
  <w:style w:type="character" w:customStyle="1" w:styleId="WW8Num41z5">
    <w:name w:val="WW8Num41z5"/>
    <w:rsid w:val="00505AAE"/>
  </w:style>
  <w:style w:type="character" w:customStyle="1" w:styleId="WW8Num41z6">
    <w:name w:val="WW8Num41z6"/>
    <w:rsid w:val="00505AAE"/>
  </w:style>
  <w:style w:type="character" w:customStyle="1" w:styleId="WW8Num41z7">
    <w:name w:val="WW8Num41z7"/>
    <w:rsid w:val="00505AAE"/>
  </w:style>
  <w:style w:type="character" w:customStyle="1" w:styleId="WW8Num41z8">
    <w:name w:val="WW8Num41z8"/>
    <w:rsid w:val="00505AAE"/>
  </w:style>
  <w:style w:type="character" w:customStyle="1" w:styleId="WW8Num42z0">
    <w:name w:val="WW8Num42z0"/>
    <w:rsid w:val="00505AAE"/>
  </w:style>
  <w:style w:type="character" w:customStyle="1" w:styleId="WW8Num42z1">
    <w:name w:val="WW8Num42z1"/>
    <w:rsid w:val="00505AAE"/>
  </w:style>
  <w:style w:type="character" w:customStyle="1" w:styleId="WW8Num42z2">
    <w:name w:val="WW8Num42z2"/>
    <w:rsid w:val="00505AAE"/>
  </w:style>
  <w:style w:type="character" w:customStyle="1" w:styleId="WW8Num42z3">
    <w:name w:val="WW8Num42z3"/>
    <w:rsid w:val="00505AAE"/>
  </w:style>
  <w:style w:type="character" w:customStyle="1" w:styleId="WW8Num42z4">
    <w:name w:val="WW8Num42z4"/>
    <w:rsid w:val="00505AAE"/>
  </w:style>
  <w:style w:type="character" w:customStyle="1" w:styleId="WW8Num42z5">
    <w:name w:val="WW8Num42z5"/>
    <w:rsid w:val="00505AAE"/>
  </w:style>
  <w:style w:type="character" w:customStyle="1" w:styleId="WW8Num42z6">
    <w:name w:val="WW8Num42z6"/>
    <w:rsid w:val="00505AAE"/>
  </w:style>
  <w:style w:type="character" w:customStyle="1" w:styleId="WW8Num42z7">
    <w:name w:val="WW8Num42z7"/>
    <w:rsid w:val="00505AAE"/>
  </w:style>
  <w:style w:type="character" w:customStyle="1" w:styleId="WW8Num42z8">
    <w:name w:val="WW8Num42z8"/>
    <w:rsid w:val="00505AAE"/>
  </w:style>
  <w:style w:type="character" w:customStyle="1" w:styleId="WW8Num43z0">
    <w:name w:val="WW8Num43z0"/>
    <w:rsid w:val="00505AAE"/>
    <w:rPr>
      <w:rFonts w:hint="default"/>
    </w:rPr>
  </w:style>
  <w:style w:type="character" w:customStyle="1" w:styleId="WW8Num44z0">
    <w:name w:val="WW8Num44z0"/>
    <w:rsid w:val="00505AAE"/>
    <w:rPr>
      <w:rFonts w:hint="default"/>
    </w:rPr>
  </w:style>
  <w:style w:type="character" w:customStyle="1" w:styleId="WW8Num45z0">
    <w:name w:val="WW8Num45z0"/>
    <w:rsid w:val="00505AAE"/>
    <w:rPr>
      <w:rFonts w:ascii="Symbol" w:hAnsi="Symbol" w:cs="Symbol" w:hint="default"/>
      <w:color w:val="000000"/>
      <w:shd w:val="clear" w:color="auto" w:fill="FFFF00"/>
    </w:rPr>
  </w:style>
  <w:style w:type="character" w:customStyle="1" w:styleId="WW8Num46z0">
    <w:name w:val="WW8Num46z0"/>
    <w:rsid w:val="00505AAE"/>
    <w:rPr>
      <w:rFonts w:hint="default"/>
    </w:rPr>
  </w:style>
  <w:style w:type="character" w:customStyle="1" w:styleId="WW8Num47z0">
    <w:name w:val="WW8Num47z0"/>
    <w:rsid w:val="00505AAE"/>
    <w:rPr>
      <w:rFonts w:ascii="Arial" w:hAnsi="Arial" w:cs="Arial" w:hint="default"/>
      <w:b/>
      <w:bCs/>
      <w:sz w:val="22"/>
      <w:szCs w:val="22"/>
    </w:rPr>
  </w:style>
  <w:style w:type="character" w:customStyle="1" w:styleId="WW8Num48z0">
    <w:name w:val="WW8Num48z0"/>
    <w:rsid w:val="00505AAE"/>
    <w:rPr>
      <w:rFonts w:hint="default"/>
    </w:rPr>
  </w:style>
  <w:style w:type="character" w:customStyle="1" w:styleId="WW8Num49z0">
    <w:name w:val="WW8Num49z0"/>
    <w:rsid w:val="00505AAE"/>
    <w:rPr>
      <w:rFonts w:ascii="Book Antiqua" w:hAnsi="Book Antiqua" w:cs="Times New Roman"/>
      <w:b w:val="0"/>
      <w:bCs/>
      <w:sz w:val="22"/>
      <w:szCs w:val="22"/>
    </w:rPr>
  </w:style>
  <w:style w:type="character" w:customStyle="1" w:styleId="WW8Num49z1">
    <w:name w:val="WW8Num49z1"/>
    <w:rsid w:val="00505AAE"/>
    <w:rPr>
      <w:rFonts w:ascii="Book Antiqua" w:hAnsi="Book Antiqua" w:cs="Times New Roman" w:hint="default"/>
      <w:sz w:val="22"/>
      <w:szCs w:val="22"/>
    </w:rPr>
  </w:style>
  <w:style w:type="character" w:customStyle="1" w:styleId="WW8Num50z0">
    <w:name w:val="WW8Num50z0"/>
    <w:rsid w:val="00505AAE"/>
    <w:rPr>
      <w:rFonts w:ascii="Arial" w:hAnsi="Arial" w:cs="Arial"/>
      <w:b/>
      <w:iCs/>
      <w:color w:val="auto"/>
    </w:rPr>
  </w:style>
  <w:style w:type="character" w:customStyle="1" w:styleId="WW8Num50z1">
    <w:name w:val="WW8Num50z1"/>
    <w:rsid w:val="00505AAE"/>
  </w:style>
  <w:style w:type="character" w:customStyle="1" w:styleId="WW8Num50z2">
    <w:name w:val="WW8Num50z2"/>
    <w:rsid w:val="00505AAE"/>
  </w:style>
  <w:style w:type="character" w:customStyle="1" w:styleId="WW8Num50z3">
    <w:name w:val="WW8Num50z3"/>
    <w:rsid w:val="00505AAE"/>
  </w:style>
  <w:style w:type="character" w:customStyle="1" w:styleId="WW8Num50z4">
    <w:name w:val="WW8Num50z4"/>
    <w:rsid w:val="00505AAE"/>
  </w:style>
  <w:style w:type="character" w:customStyle="1" w:styleId="WW8Num50z5">
    <w:name w:val="WW8Num50z5"/>
    <w:rsid w:val="00505AAE"/>
  </w:style>
  <w:style w:type="character" w:customStyle="1" w:styleId="WW8Num50z6">
    <w:name w:val="WW8Num50z6"/>
    <w:rsid w:val="00505AAE"/>
  </w:style>
  <w:style w:type="character" w:customStyle="1" w:styleId="WW8Num50z7">
    <w:name w:val="WW8Num50z7"/>
    <w:rsid w:val="00505AAE"/>
  </w:style>
  <w:style w:type="character" w:customStyle="1" w:styleId="WW8Num50z8">
    <w:name w:val="WW8Num50z8"/>
    <w:rsid w:val="00505AAE"/>
  </w:style>
  <w:style w:type="character" w:customStyle="1" w:styleId="WW8Num51z0">
    <w:name w:val="WW8Num51z0"/>
    <w:rsid w:val="00505AAE"/>
    <w:rPr>
      <w:rFonts w:ascii="Arial" w:hAnsi="Arial" w:cs="Arial"/>
    </w:rPr>
  </w:style>
  <w:style w:type="character" w:customStyle="1" w:styleId="WW8Num52z0">
    <w:name w:val="WW8Num52z0"/>
    <w:rsid w:val="00505AAE"/>
    <w:rPr>
      <w:rFonts w:ascii="Arial" w:hAnsi="Arial" w:cs="Arial"/>
      <w:bCs/>
      <w:i/>
      <w:iCs/>
    </w:rPr>
  </w:style>
  <w:style w:type="character" w:customStyle="1" w:styleId="WW8Num53z0">
    <w:name w:val="WW8Num53z0"/>
    <w:rsid w:val="00505AAE"/>
    <w:rPr>
      <w:rFonts w:ascii="Arial" w:hAnsi="Arial" w:cs="Arial"/>
    </w:rPr>
  </w:style>
  <w:style w:type="character" w:customStyle="1" w:styleId="WW8Num53z1">
    <w:name w:val="WW8Num53z1"/>
    <w:rsid w:val="00505AAE"/>
  </w:style>
  <w:style w:type="character" w:customStyle="1" w:styleId="WW8Num53z2">
    <w:name w:val="WW8Num53z2"/>
    <w:rsid w:val="00505AAE"/>
  </w:style>
  <w:style w:type="character" w:customStyle="1" w:styleId="WW8Num53z3">
    <w:name w:val="WW8Num53z3"/>
    <w:rsid w:val="00505AAE"/>
  </w:style>
  <w:style w:type="character" w:customStyle="1" w:styleId="WW8Num53z4">
    <w:name w:val="WW8Num53z4"/>
    <w:rsid w:val="00505AAE"/>
  </w:style>
  <w:style w:type="character" w:customStyle="1" w:styleId="WW8Num53z5">
    <w:name w:val="WW8Num53z5"/>
    <w:rsid w:val="00505AAE"/>
  </w:style>
  <w:style w:type="character" w:customStyle="1" w:styleId="WW8Num53z6">
    <w:name w:val="WW8Num53z6"/>
    <w:rsid w:val="00505AAE"/>
  </w:style>
  <w:style w:type="character" w:customStyle="1" w:styleId="WW8Num53z7">
    <w:name w:val="WW8Num53z7"/>
    <w:rsid w:val="00505AAE"/>
  </w:style>
  <w:style w:type="character" w:customStyle="1" w:styleId="WW8Num53z8">
    <w:name w:val="WW8Num53z8"/>
    <w:rsid w:val="00505AAE"/>
  </w:style>
  <w:style w:type="character" w:customStyle="1" w:styleId="WW8Num54z0">
    <w:name w:val="WW8Num54z0"/>
    <w:rsid w:val="00505AAE"/>
    <w:rPr>
      <w:rFonts w:ascii="Arial" w:hAnsi="Arial" w:cs="Arial"/>
      <w:sz w:val="22"/>
      <w:szCs w:val="22"/>
    </w:rPr>
  </w:style>
  <w:style w:type="character" w:customStyle="1" w:styleId="WW8Num54z1">
    <w:name w:val="WW8Num54z1"/>
    <w:rsid w:val="00505AAE"/>
  </w:style>
  <w:style w:type="character" w:customStyle="1" w:styleId="WW8Num54z2">
    <w:name w:val="WW8Num54z2"/>
    <w:rsid w:val="00505AAE"/>
  </w:style>
  <w:style w:type="character" w:customStyle="1" w:styleId="WW8Num54z3">
    <w:name w:val="WW8Num54z3"/>
    <w:rsid w:val="00505AAE"/>
  </w:style>
  <w:style w:type="character" w:customStyle="1" w:styleId="WW8Num54z4">
    <w:name w:val="WW8Num54z4"/>
    <w:rsid w:val="00505AAE"/>
  </w:style>
  <w:style w:type="character" w:customStyle="1" w:styleId="WW8Num54z5">
    <w:name w:val="WW8Num54z5"/>
    <w:rsid w:val="00505AAE"/>
  </w:style>
  <w:style w:type="character" w:customStyle="1" w:styleId="WW8Num54z6">
    <w:name w:val="WW8Num54z6"/>
    <w:rsid w:val="00505AAE"/>
  </w:style>
  <w:style w:type="character" w:customStyle="1" w:styleId="WW8Num54z7">
    <w:name w:val="WW8Num54z7"/>
    <w:rsid w:val="00505AAE"/>
  </w:style>
  <w:style w:type="character" w:customStyle="1" w:styleId="WW8Num54z8">
    <w:name w:val="WW8Num54z8"/>
    <w:rsid w:val="00505AAE"/>
  </w:style>
  <w:style w:type="character" w:customStyle="1" w:styleId="WW8Num20z1">
    <w:name w:val="WW8Num20z1"/>
    <w:rsid w:val="00505AAE"/>
  </w:style>
  <w:style w:type="character" w:customStyle="1" w:styleId="WW8Num20z2">
    <w:name w:val="WW8Num20z2"/>
    <w:rsid w:val="00505AAE"/>
  </w:style>
  <w:style w:type="character" w:customStyle="1" w:styleId="WW8Num20z3">
    <w:name w:val="WW8Num20z3"/>
    <w:rsid w:val="00505AAE"/>
  </w:style>
  <w:style w:type="character" w:customStyle="1" w:styleId="WW8Num20z4">
    <w:name w:val="WW8Num20z4"/>
    <w:rsid w:val="00505AAE"/>
  </w:style>
  <w:style w:type="character" w:customStyle="1" w:styleId="WW8Num20z5">
    <w:name w:val="WW8Num20z5"/>
    <w:rsid w:val="00505AAE"/>
  </w:style>
  <w:style w:type="character" w:customStyle="1" w:styleId="WW8Num20z6">
    <w:name w:val="WW8Num20z6"/>
    <w:rsid w:val="00505AAE"/>
  </w:style>
  <w:style w:type="character" w:customStyle="1" w:styleId="WW8Num20z7">
    <w:name w:val="WW8Num20z7"/>
    <w:rsid w:val="00505AAE"/>
  </w:style>
  <w:style w:type="character" w:customStyle="1" w:styleId="WW8Num20z8">
    <w:name w:val="WW8Num20z8"/>
    <w:rsid w:val="00505AAE"/>
  </w:style>
  <w:style w:type="character" w:customStyle="1" w:styleId="WW8Num24z1">
    <w:name w:val="WW8Num24z1"/>
    <w:rsid w:val="00505AAE"/>
    <w:rPr>
      <w:rFonts w:ascii="Courier New" w:hAnsi="Courier New" w:cs="Courier New" w:hint="default"/>
    </w:rPr>
  </w:style>
  <w:style w:type="character" w:customStyle="1" w:styleId="WW8Num24z2">
    <w:name w:val="WW8Num24z2"/>
    <w:rsid w:val="00505AAE"/>
    <w:rPr>
      <w:rFonts w:ascii="Wingdings" w:hAnsi="Wingdings" w:cs="Wingdings" w:hint="default"/>
    </w:rPr>
  </w:style>
  <w:style w:type="character" w:customStyle="1" w:styleId="WW8Num26z1">
    <w:name w:val="WW8Num26z1"/>
    <w:rsid w:val="00505AAE"/>
  </w:style>
  <w:style w:type="character" w:customStyle="1" w:styleId="WW8Num26z2">
    <w:name w:val="WW8Num26z2"/>
    <w:rsid w:val="00505AAE"/>
  </w:style>
  <w:style w:type="character" w:customStyle="1" w:styleId="WW8Num26z3">
    <w:name w:val="WW8Num26z3"/>
    <w:rsid w:val="00505AAE"/>
  </w:style>
  <w:style w:type="character" w:customStyle="1" w:styleId="WW8Num26z4">
    <w:name w:val="WW8Num26z4"/>
    <w:rsid w:val="00505AAE"/>
  </w:style>
  <w:style w:type="character" w:customStyle="1" w:styleId="WW8Num26z5">
    <w:name w:val="WW8Num26z5"/>
    <w:rsid w:val="00505AAE"/>
  </w:style>
  <w:style w:type="character" w:customStyle="1" w:styleId="WW8Num26z6">
    <w:name w:val="WW8Num26z6"/>
    <w:rsid w:val="00505AAE"/>
  </w:style>
  <w:style w:type="character" w:customStyle="1" w:styleId="WW8Num26z7">
    <w:name w:val="WW8Num26z7"/>
    <w:rsid w:val="00505AAE"/>
  </w:style>
  <w:style w:type="character" w:customStyle="1" w:styleId="WW8Num26z8">
    <w:name w:val="WW8Num26z8"/>
    <w:rsid w:val="00505AAE"/>
  </w:style>
  <w:style w:type="character" w:customStyle="1" w:styleId="WW8Num43z1">
    <w:name w:val="WW8Num43z1"/>
    <w:rsid w:val="00505AAE"/>
  </w:style>
  <w:style w:type="character" w:customStyle="1" w:styleId="WW8Num43z2">
    <w:name w:val="WW8Num43z2"/>
    <w:rsid w:val="00505AAE"/>
  </w:style>
  <w:style w:type="character" w:customStyle="1" w:styleId="WW8Num43z3">
    <w:name w:val="WW8Num43z3"/>
    <w:rsid w:val="00505AAE"/>
  </w:style>
  <w:style w:type="character" w:customStyle="1" w:styleId="WW8Num43z4">
    <w:name w:val="WW8Num43z4"/>
    <w:rsid w:val="00505AAE"/>
  </w:style>
  <w:style w:type="character" w:customStyle="1" w:styleId="WW8Num43z5">
    <w:name w:val="WW8Num43z5"/>
    <w:rsid w:val="00505AAE"/>
  </w:style>
  <w:style w:type="character" w:customStyle="1" w:styleId="WW8Num43z6">
    <w:name w:val="WW8Num43z6"/>
    <w:rsid w:val="00505AAE"/>
  </w:style>
  <w:style w:type="character" w:customStyle="1" w:styleId="WW8Num43z7">
    <w:name w:val="WW8Num43z7"/>
    <w:rsid w:val="00505AAE"/>
  </w:style>
  <w:style w:type="character" w:customStyle="1" w:styleId="WW8Num43z8">
    <w:name w:val="WW8Num43z8"/>
    <w:rsid w:val="00505AAE"/>
  </w:style>
  <w:style w:type="character" w:customStyle="1" w:styleId="WW8Num51z1">
    <w:name w:val="WW8Num51z1"/>
    <w:rsid w:val="00505AAE"/>
  </w:style>
  <w:style w:type="character" w:customStyle="1" w:styleId="WW8Num51z2">
    <w:name w:val="WW8Num51z2"/>
    <w:rsid w:val="00505AAE"/>
  </w:style>
  <w:style w:type="character" w:customStyle="1" w:styleId="WW8Num51z3">
    <w:name w:val="WW8Num51z3"/>
    <w:rsid w:val="00505AAE"/>
  </w:style>
  <w:style w:type="character" w:customStyle="1" w:styleId="WW8Num51z4">
    <w:name w:val="WW8Num51z4"/>
    <w:rsid w:val="00505AAE"/>
  </w:style>
  <w:style w:type="character" w:customStyle="1" w:styleId="WW8Num51z5">
    <w:name w:val="WW8Num51z5"/>
    <w:rsid w:val="00505AAE"/>
  </w:style>
  <w:style w:type="character" w:customStyle="1" w:styleId="WW8Num51z6">
    <w:name w:val="WW8Num51z6"/>
    <w:rsid w:val="00505AAE"/>
  </w:style>
  <w:style w:type="character" w:customStyle="1" w:styleId="WW8Num51z7">
    <w:name w:val="WW8Num51z7"/>
    <w:rsid w:val="00505AAE"/>
  </w:style>
  <w:style w:type="character" w:customStyle="1" w:styleId="WW8Num51z8">
    <w:name w:val="WW8Num51z8"/>
    <w:rsid w:val="00505AAE"/>
  </w:style>
  <w:style w:type="character" w:customStyle="1" w:styleId="WW8Num55z0">
    <w:name w:val="WW8Num55z0"/>
    <w:rsid w:val="00505AAE"/>
    <w:rPr>
      <w:rFonts w:ascii="Arial" w:hAnsi="Arial" w:cs="Arial"/>
      <w:sz w:val="22"/>
      <w:szCs w:val="22"/>
    </w:rPr>
  </w:style>
  <w:style w:type="character" w:customStyle="1" w:styleId="WW8Num55z1">
    <w:name w:val="WW8Num55z1"/>
    <w:rsid w:val="00505AAE"/>
  </w:style>
  <w:style w:type="character" w:customStyle="1" w:styleId="WW8Num55z2">
    <w:name w:val="WW8Num55z2"/>
    <w:rsid w:val="00505AAE"/>
  </w:style>
  <w:style w:type="character" w:customStyle="1" w:styleId="WW8Num55z3">
    <w:name w:val="WW8Num55z3"/>
    <w:rsid w:val="00505AAE"/>
  </w:style>
  <w:style w:type="character" w:customStyle="1" w:styleId="WW8Num55z4">
    <w:name w:val="WW8Num55z4"/>
    <w:rsid w:val="00505AAE"/>
  </w:style>
  <w:style w:type="character" w:customStyle="1" w:styleId="WW8Num55z5">
    <w:name w:val="WW8Num55z5"/>
    <w:rsid w:val="00505AAE"/>
  </w:style>
  <w:style w:type="character" w:customStyle="1" w:styleId="WW8Num55z6">
    <w:name w:val="WW8Num55z6"/>
    <w:rsid w:val="00505AAE"/>
  </w:style>
  <w:style w:type="character" w:customStyle="1" w:styleId="WW8Num55z7">
    <w:name w:val="WW8Num55z7"/>
    <w:rsid w:val="00505AAE"/>
  </w:style>
  <w:style w:type="character" w:customStyle="1" w:styleId="WW8Num55z8">
    <w:name w:val="WW8Num55z8"/>
    <w:rsid w:val="00505AAE"/>
  </w:style>
  <w:style w:type="character" w:customStyle="1" w:styleId="WW8Num24z3">
    <w:name w:val="WW8Num24z3"/>
    <w:rsid w:val="00505AAE"/>
  </w:style>
  <w:style w:type="character" w:customStyle="1" w:styleId="WW8Num24z4">
    <w:name w:val="WW8Num24z4"/>
    <w:rsid w:val="00505AAE"/>
  </w:style>
  <w:style w:type="character" w:customStyle="1" w:styleId="WW8Num24z5">
    <w:name w:val="WW8Num24z5"/>
    <w:rsid w:val="00505AAE"/>
  </w:style>
  <w:style w:type="character" w:customStyle="1" w:styleId="WW8Num24z6">
    <w:name w:val="WW8Num24z6"/>
    <w:rsid w:val="00505AAE"/>
  </w:style>
  <w:style w:type="character" w:customStyle="1" w:styleId="WW8Num24z7">
    <w:name w:val="WW8Num24z7"/>
    <w:rsid w:val="00505AAE"/>
  </w:style>
  <w:style w:type="character" w:customStyle="1" w:styleId="WW8Num24z8">
    <w:name w:val="WW8Num24z8"/>
    <w:rsid w:val="00505AAE"/>
  </w:style>
  <w:style w:type="character" w:customStyle="1" w:styleId="WW8Num29z1">
    <w:name w:val="WW8Num29z1"/>
    <w:rsid w:val="00505AAE"/>
    <w:rPr>
      <w:rFonts w:ascii="Courier New" w:hAnsi="Courier New" w:cs="Courier New" w:hint="default"/>
    </w:rPr>
  </w:style>
  <w:style w:type="character" w:customStyle="1" w:styleId="WW8Num29z2">
    <w:name w:val="WW8Num29z2"/>
    <w:rsid w:val="00505AAE"/>
    <w:rPr>
      <w:rFonts w:ascii="Wingdings" w:hAnsi="Wingdings" w:cs="Wingdings" w:hint="default"/>
    </w:rPr>
  </w:style>
  <w:style w:type="character" w:customStyle="1" w:styleId="WW8Num30z2">
    <w:name w:val="WW8Num30z2"/>
    <w:rsid w:val="00505AAE"/>
  </w:style>
  <w:style w:type="character" w:customStyle="1" w:styleId="WW8Num30z3">
    <w:name w:val="WW8Num30z3"/>
    <w:rsid w:val="00505AAE"/>
  </w:style>
  <w:style w:type="character" w:customStyle="1" w:styleId="WW8Num30z4">
    <w:name w:val="WW8Num30z4"/>
    <w:rsid w:val="00505AAE"/>
  </w:style>
  <w:style w:type="character" w:customStyle="1" w:styleId="WW8Num30z5">
    <w:name w:val="WW8Num30z5"/>
    <w:rsid w:val="00505AAE"/>
  </w:style>
  <w:style w:type="character" w:customStyle="1" w:styleId="WW8Num30z6">
    <w:name w:val="WW8Num30z6"/>
    <w:rsid w:val="00505AAE"/>
  </w:style>
  <w:style w:type="character" w:customStyle="1" w:styleId="WW8Num30z7">
    <w:name w:val="WW8Num30z7"/>
    <w:rsid w:val="00505AAE"/>
  </w:style>
  <w:style w:type="character" w:customStyle="1" w:styleId="WW8Num30z8">
    <w:name w:val="WW8Num30z8"/>
    <w:rsid w:val="00505AAE"/>
  </w:style>
  <w:style w:type="character" w:customStyle="1" w:styleId="WW8Num32z1">
    <w:name w:val="WW8Num32z1"/>
    <w:rsid w:val="00505AAE"/>
  </w:style>
  <w:style w:type="character" w:customStyle="1" w:styleId="WW8Num32z2">
    <w:name w:val="WW8Num32z2"/>
    <w:rsid w:val="00505AAE"/>
  </w:style>
  <w:style w:type="character" w:customStyle="1" w:styleId="WW8Num32z3">
    <w:name w:val="WW8Num32z3"/>
    <w:rsid w:val="00505AAE"/>
  </w:style>
  <w:style w:type="character" w:customStyle="1" w:styleId="WW8Num32z4">
    <w:name w:val="WW8Num32z4"/>
    <w:rsid w:val="00505AAE"/>
  </w:style>
  <w:style w:type="character" w:customStyle="1" w:styleId="WW8Num32z5">
    <w:name w:val="WW8Num32z5"/>
    <w:rsid w:val="00505AAE"/>
  </w:style>
  <w:style w:type="character" w:customStyle="1" w:styleId="WW8Num32z6">
    <w:name w:val="WW8Num32z6"/>
    <w:rsid w:val="00505AAE"/>
  </w:style>
  <w:style w:type="character" w:customStyle="1" w:styleId="WW8Num32z7">
    <w:name w:val="WW8Num32z7"/>
    <w:rsid w:val="00505AAE"/>
  </w:style>
  <w:style w:type="character" w:customStyle="1" w:styleId="WW8Num32z8">
    <w:name w:val="WW8Num32z8"/>
    <w:rsid w:val="00505AAE"/>
  </w:style>
  <w:style w:type="character" w:customStyle="1" w:styleId="WW8Num40z1">
    <w:name w:val="WW8Num40z1"/>
    <w:rsid w:val="00505AAE"/>
    <w:rPr>
      <w:rFonts w:ascii="Courier New" w:hAnsi="Courier New" w:cs="Courier New" w:hint="default"/>
    </w:rPr>
  </w:style>
  <w:style w:type="character" w:customStyle="1" w:styleId="WW8Num40z2">
    <w:name w:val="WW8Num40z2"/>
    <w:rsid w:val="00505AAE"/>
    <w:rPr>
      <w:rFonts w:ascii="Wingdings" w:hAnsi="Wingdings" w:cs="Wingdings" w:hint="default"/>
    </w:rPr>
  </w:style>
  <w:style w:type="character" w:customStyle="1" w:styleId="WW8Num44z1">
    <w:name w:val="WW8Num44z1"/>
    <w:rsid w:val="00505AAE"/>
  </w:style>
  <w:style w:type="character" w:customStyle="1" w:styleId="WW8Num44z2">
    <w:name w:val="WW8Num44z2"/>
    <w:rsid w:val="00505AAE"/>
  </w:style>
  <w:style w:type="character" w:customStyle="1" w:styleId="WW8Num44z3">
    <w:name w:val="WW8Num44z3"/>
    <w:rsid w:val="00505AAE"/>
  </w:style>
  <w:style w:type="character" w:customStyle="1" w:styleId="WW8Num44z4">
    <w:name w:val="WW8Num44z4"/>
    <w:rsid w:val="00505AAE"/>
  </w:style>
  <w:style w:type="character" w:customStyle="1" w:styleId="WW8Num44z5">
    <w:name w:val="WW8Num44z5"/>
    <w:rsid w:val="00505AAE"/>
  </w:style>
  <w:style w:type="character" w:customStyle="1" w:styleId="WW8Num44z6">
    <w:name w:val="WW8Num44z6"/>
    <w:rsid w:val="00505AAE"/>
  </w:style>
  <w:style w:type="character" w:customStyle="1" w:styleId="WW8Num44z7">
    <w:name w:val="WW8Num44z7"/>
    <w:rsid w:val="00505AAE"/>
  </w:style>
  <w:style w:type="character" w:customStyle="1" w:styleId="WW8Num44z8">
    <w:name w:val="WW8Num44z8"/>
    <w:rsid w:val="00505AAE"/>
  </w:style>
  <w:style w:type="character" w:customStyle="1" w:styleId="WW8Num45z1">
    <w:name w:val="WW8Num45z1"/>
    <w:rsid w:val="00505AAE"/>
  </w:style>
  <w:style w:type="character" w:customStyle="1" w:styleId="WW8Num45z2">
    <w:name w:val="WW8Num45z2"/>
    <w:rsid w:val="00505AAE"/>
  </w:style>
  <w:style w:type="character" w:customStyle="1" w:styleId="WW8Num45z3">
    <w:name w:val="WW8Num45z3"/>
    <w:rsid w:val="00505AAE"/>
  </w:style>
  <w:style w:type="character" w:customStyle="1" w:styleId="WW8Num45z4">
    <w:name w:val="WW8Num45z4"/>
    <w:rsid w:val="00505AAE"/>
  </w:style>
  <w:style w:type="character" w:customStyle="1" w:styleId="WW8Num45z5">
    <w:name w:val="WW8Num45z5"/>
    <w:rsid w:val="00505AAE"/>
  </w:style>
  <w:style w:type="character" w:customStyle="1" w:styleId="WW8Num45z6">
    <w:name w:val="WW8Num45z6"/>
    <w:rsid w:val="00505AAE"/>
  </w:style>
  <w:style w:type="character" w:customStyle="1" w:styleId="WW8Num45z7">
    <w:name w:val="WW8Num45z7"/>
    <w:rsid w:val="00505AAE"/>
  </w:style>
  <w:style w:type="character" w:customStyle="1" w:styleId="WW8Num45z8">
    <w:name w:val="WW8Num45z8"/>
    <w:rsid w:val="00505AAE"/>
  </w:style>
  <w:style w:type="character" w:customStyle="1" w:styleId="WW8Num46z1">
    <w:name w:val="WW8Num46z1"/>
    <w:rsid w:val="00505AAE"/>
    <w:rPr>
      <w:rFonts w:ascii="Courier New" w:hAnsi="Courier New" w:cs="Courier New" w:hint="default"/>
    </w:rPr>
  </w:style>
  <w:style w:type="character" w:customStyle="1" w:styleId="WW8Num46z2">
    <w:name w:val="WW8Num46z2"/>
    <w:rsid w:val="00505AAE"/>
    <w:rPr>
      <w:rFonts w:ascii="Wingdings" w:hAnsi="Wingdings" w:cs="Wingdings" w:hint="default"/>
    </w:rPr>
  </w:style>
  <w:style w:type="character" w:customStyle="1" w:styleId="WW8Num47z1">
    <w:name w:val="WW8Num47z1"/>
    <w:rsid w:val="00505AAE"/>
  </w:style>
  <w:style w:type="character" w:customStyle="1" w:styleId="WW8Num47z2">
    <w:name w:val="WW8Num47z2"/>
    <w:rsid w:val="00505AAE"/>
  </w:style>
  <w:style w:type="character" w:customStyle="1" w:styleId="WW8Num47z3">
    <w:name w:val="WW8Num47z3"/>
    <w:rsid w:val="00505AAE"/>
  </w:style>
  <w:style w:type="character" w:customStyle="1" w:styleId="WW8Num47z4">
    <w:name w:val="WW8Num47z4"/>
    <w:rsid w:val="00505AAE"/>
  </w:style>
  <w:style w:type="character" w:customStyle="1" w:styleId="WW8Num47z5">
    <w:name w:val="WW8Num47z5"/>
    <w:rsid w:val="00505AAE"/>
  </w:style>
  <w:style w:type="character" w:customStyle="1" w:styleId="WW8Num47z6">
    <w:name w:val="WW8Num47z6"/>
    <w:rsid w:val="00505AAE"/>
  </w:style>
  <w:style w:type="character" w:customStyle="1" w:styleId="WW8Num47z7">
    <w:name w:val="WW8Num47z7"/>
    <w:rsid w:val="00505AAE"/>
  </w:style>
  <w:style w:type="character" w:customStyle="1" w:styleId="WW8Num47z8">
    <w:name w:val="WW8Num47z8"/>
    <w:rsid w:val="00505AAE"/>
  </w:style>
  <w:style w:type="character" w:customStyle="1" w:styleId="WW8Num48z1">
    <w:name w:val="WW8Num48z1"/>
    <w:rsid w:val="00505AAE"/>
  </w:style>
  <w:style w:type="character" w:customStyle="1" w:styleId="WW8Num48z2">
    <w:name w:val="WW8Num48z2"/>
    <w:rsid w:val="00505AAE"/>
    <w:rPr>
      <w:rFonts w:ascii="Wingdings" w:hAnsi="Wingdings" w:cs="Wingdings" w:hint="default"/>
    </w:rPr>
  </w:style>
  <w:style w:type="character" w:customStyle="1" w:styleId="WW8Num48z4">
    <w:name w:val="WW8Num48z4"/>
    <w:rsid w:val="00505AAE"/>
    <w:rPr>
      <w:rFonts w:ascii="Courier New" w:hAnsi="Courier New" w:cs="Courier New" w:hint="default"/>
    </w:rPr>
  </w:style>
  <w:style w:type="character" w:customStyle="1" w:styleId="WW8Num49z2">
    <w:name w:val="WW8Num49z2"/>
    <w:rsid w:val="00505AAE"/>
  </w:style>
  <w:style w:type="character" w:customStyle="1" w:styleId="WW8Num49z3">
    <w:name w:val="WW8Num49z3"/>
    <w:rsid w:val="00505AAE"/>
  </w:style>
  <w:style w:type="character" w:customStyle="1" w:styleId="WW8Num49z4">
    <w:name w:val="WW8Num49z4"/>
    <w:rsid w:val="00505AAE"/>
  </w:style>
  <w:style w:type="character" w:customStyle="1" w:styleId="WW8Num49z5">
    <w:name w:val="WW8Num49z5"/>
    <w:rsid w:val="00505AAE"/>
  </w:style>
  <w:style w:type="character" w:customStyle="1" w:styleId="WW8Num49z6">
    <w:name w:val="WW8Num49z6"/>
    <w:rsid w:val="00505AAE"/>
  </w:style>
  <w:style w:type="character" w:customStyle="1" w:styleId="WW8Num49z7">
    <w:name w:val="WW8Num49z7"/>
    <w:rsid w:val="00505AAE"/>
  </w:style>
  <w:style w:type="character" w:customStyle="1" w:styleId="WW8Num49z8">
    <w:name w:val="WW8Num49z8"/>
    <w:rsid w:val="00505AAE"/>
  </w:style>
  <w:style w:type="character" w:customStyle="1" w:styleId="WW8Num52z1">
    <w:name w:val="WW8Num52z1"/>
    <w:rsid w:val="00505AAE"/>
  </w:style>
  <w:style w:type="character" w:customStyle="1" w:styleId="WW8Num52z2">
    <w:name w:val="WW8Num52z2"/>
    <w:rsid w:val="00505AAE"/>
  </w:style>
  <w:style w:type="character" w:customStyle="1" w:styleId="WW8Num52z3">
    <w:name w:val="WW8Num52z3"/>
    <w:rsid w:val="00505AAE"/>
  </w:style>
  <w:style w:type="character" w:customStyle="1" w:styleId="WW8Num52z4">
    <w:name w:val="WW8Num52z4"/>
    <w:rsid w:val="00505AAE"/>
  </w:style>
  <w:style w:type="character" w:customStyle="1" w:styleId="WW8Num52z5">
    <w:name w:val="WW8Num52z5"/>
    <w:rsid w:val="00505AAE"/>
  </w:style>
  <w:style w:type="character" w:customStyle="1" w:styleId="WW8Num52z6">
    <w:name w:val="WW8Num52z6"/>
    <w:rsid w:val="00505AAE"/>
  </w:style>
  <w:style w:type="character" w:customStyle="1" w:styleId="WW8Num52z7">
    <w:name w:val="WW8Num52z7"/>
    <w:rsid w:val="00505AAE"/>
  </w:style>
  <w:style w:type="character" w:customStyle="1" w:styleId="WW8Num52z8">
    <w:name w:val="WW8Num52z8"/>
    <w:rsid w:val="00505AAE"/>
  </w:style>
  <w:style w:type="character" w:customStyle="1" w:styleId="WW8Num56z0">
    <w:name w:val="WW8Num56z0"/>
    <w:rsid w:val="00505AAE"/>
    <w:rPr>
      <w:rFonts w:hint="default"/>
    </w:rPr>
  </w:style>
  <w:style w:type="character" w:customStyle="1" w:styleId="WW8Num56z1">
    <w:name w:val="WW8Num56z1"/>
    <w:rsid w:val="00505AAE"/>
  </w:style>
  <w:style w:type="character" w:customStyle="1" w:styleId="WW8Num56z2">
    <w:name w:val="WW8Num56z2"/>
    <w:rsid w:val="00505AAE"/>
  </w:style>
  <w:style w:type="character" w:customStyle="1" w:styleId="WW8Num56z3">
    <w:name w:val="WW8Num56z3"/>
    <w:rsid w:val="00505AAE"/>
  </w:style>
  <w:style w:type="character" w:customStyle="1" w:styleId="WW8Num56z4">
    <w:name w:val="WW8Num56z4"/>
    <w:rsid w:val="00505AAE"/>
  </w:style>
  <w:style w:type="character" w:customStyle="1" w:styleId="WW8Num56z5">
    <w:name w:val="WW8Num56z5"/>
    <w:rsid w:val="00505AAE"/>
  </w:style>
  <w:style w:type="character" w:customStyle="1" w:styleId="WW8Num56z6">
    <w:name w:val="WW8Num56z6"/>
    <w:rsid w:val="00505AAE"/>
  </w:style>
  <w:style w:type="character" w:customStyle="1" w:styleId="WW8Num56z7">
    <w:name w:val="WW8Num56z7"/>
    <w:rsid w:val="00505AAE"/>
  </w:style>
  <w:style w:type="character" w:customStyle="1" w:styleId="WW8Num56z8">
    <w:name w:val="WW8Num56z8"/>
    <w:rsid w:val="00505AAE"/>
  </w:style>
  <w:style w:type="character" w:customStyle="1" w:styleId="WW8Num57z0">
    <w:name w:val="WW8Num57z0"/>
    <w:rsid w:val="00505AAE"/>
    <w:rPr>
      <w:rFonts w:ascii="Book Antiqua" w:hAnsi="Book Antiqua" w:cs="Times New Roman"/>
      <w:b w:val="0"/>
      <w:sz w:val="22"/>
      <w:szCs w:val="22"/>
    </w:rPr>
  </w:style>
  <w:style w:type="character" w:customStyle="1" w:styleId="WW8Num57z1">
    <w:name w:val="WW8Num57z1"/>
    <w:rsid w:val="00505AAE"/>
    <w:rPr>
      <w:rFonts w:ascii="Book Antiqua" w:hAnsi="Book Antiqua" w:cs="Times New Roman" w:hint="default"/>
      <w:sz w:val="22"/>
      <w:szCs w:val="22"/>
    </w:rPr>
  </w:style>
  <w:style w:type="character" w:customStyle="1" w:styleId="WW8Num58z0">
    <w:name w:val="WW8Num58z0"/>
    <w:rsid w:val="00505AAE"/>
    <w:rPr>
      <w:rFonts w:cs="Arial"/>
      <w:b/>
      <w:iCs/>
      <w:color w:val="auto"/>
    </w:rPr>
  </w:style>
  <w:style w:type="character" w:customStyle="1" w:styleId="WW8Num58z1">
    <w:name w:val="WW8Num58z1"/>
    <w:rsid w:val="00505AAE"/>
  </w:style>
  <w:style w:type="character" w:customStyle="1" w:styleId="WW8Num58z2">
    <w:name w:val="WW8Num58z2"/>
    <w:rsid w:val="00505AAE"/>
  </w:style>
  <w:style w:type="character" w:customStyle="1" w:styleId="WW8Num58z3">
    <w:name w:val="WW8Num58z3"/>
    <w:rsid w:val="00505AAE"/>
  </w:style>
  <w:style w:type="character" w:customStyle="1" w:styleId="WW8Num58z4">
    <w:name w:val="WW8Num58z4"/>
    <w:rsid w:val="00505AAE"/>
  </w:style>
  <w:style w:type="character" w:customStyle="1" w:styleId="WW8Num58z5">
    <w:name w:val="WW8Num58z5"/>
    <w:rsid w:val="00505AAE"/>
  </w:style>
  <w:style w:type="character" w:customStyle="1" w:styleId="WW8Num58z6">
    <w:name w:val="WW8Num58z6"/>
    <w:rsid w:val="00505AAE"/>
  </w:style>
  <w:style w:type="character" w:customStyle="1" w:styleId="WW8Num58z7">
    <w:name w:val="WW8Num58z7"/>
    <w:rsid w:val="00505AAE"/>
  </w:style>
  <w:style w:type="character" w:customStyle="1" w:styleId="WW8Num58z8">
    <w:name w:val="WW8Num58z8"/>
    <w:rsid w:val="00505AAE"/>
  </w:style>
  <w:style w:type="character" w:customStyle="1" w:styleId="WW8Num59z0">
    <w:name w:val="WW8Num59z0"/>
    <w:rsid w:val="00505AAE"/>
    <w:rPr>
      <w:rFonts w:ascii="Arial" w:hAnsi="Arial" w:cs="Arial"/>
    </w:rPr>
  </w:style>
  <w:style w:type="character" w:customStyle="1" w:styleId="WW8Num59z1">
    <w:name w:val="WW8Num59z1"/>
    <w:rsid w:val="00505AAE"/>
  </w:style>
  <w:style w:type="character" w:customStyle="1" w:styleId="WW8Num59z2">
    <w:name w:val="WW8Num59z2"/>
    <w:rsid w:val="00505AAE"/>
  </w:style>
  <w:style w:type="character" w:customStyle="1" w:styleId="WW8Num59z3">
    <w:name w:val="WW8Num59z3"/>
    <w:rsid w:val="00505AAE"/>
  </w:style>
  <w:style w:type="character" w:customStyle="1" w:styleId="WW8Num59z4">
    <w:name w:val="WW8Num59z4"/>
    <w:rsid w:val="00505AAE"/>
  </w:style>
  <w:style w:type="character" w:customStyle="1" w:styleId="WW8Num59z5">
    <w:name w:val="WW8Num59z5"/>
    <w:rsid w:val="00505AAE"/>
  </w:style>
  <w:style w:type="character" w:customStyle="1" w:styleId="WW8Num59z6">
    <w:name w:val="WW8Num59z6"/>
    <w:rsid w:val="00505AAE"/>
  </w:style>
  <w:style w:type="character" w:customStyle="1" w:styleId="WW8Num59z7">
    <w:name w:val="WW8Num59z7"/>
    <w:rsid w:val="00505AAE"/>
  </w:style>
  <w:style w:type="character" w:customStyle="1" w:styleId="WW8Num59z8">
    <w:name w:val="WW8Num59z8"/>
    <w:rsid w:val="00505AAE"/>
  </w:style>
  <w:style w:type="character" w:customStyle="1" w:styleId="WW8Num60z0">
    <w:name w:val="WW8Num60z0"/>
    <w:rsid w:val="00505AAE"/>
    <w:rPr>
      <w:rFonts w:ascii="Arial" w:hAnsi="Arial" w:cs="Arial"/>
      <w:bCs/>
      <w:i/>
      <w:iCs/>
    </w:rPr>
  </w:style>
  <w:style w:type="character" w:customStyle="1" w:styleId="WW8Num60z1">
    <w:name w:val="WW8Num60z1"/>
    <w:rsid w:val="00505AAE"/>
  </w:style>
  <w:style w:type="character" w:customStyle="1" w:styleId="WW8Num60z2">
    <w:name w:val="WW8Num60z2"/>
    <w:rsid w:val="00505AAE"/>
  </w:style>
  <w:style w:type="character" w:customStyle="1" w:styleId="WW8Num60z3">
    <w:name w:val="WW8Num60z3"/>
    <w:rsid w:val="00505AAE"/>
  </w:style>
  <w:style w:type="character" w:customStyle="1" w:styleId="WW8Num60z4">
    <w:name w:val="WW8Num60z4"/>
    <w:rsid w:val="00505AAE"/>
  </w:style>
  <w:style w:type="character" w:customStyle="1" w:styleId="WW8Num60z5">
    <w:name w:val="WW8Num60z5"/>
    <w:rsid w:val="00505AAE"/>
  </w:style>
  <w:style w:type="character" w:customStyle="1" w:styleId="WW8Num60z6">
    <w:name w:val="WW8Num60z6"/>
    <w:rsid w:val="00505AAE"/>
  </w:style>
  <w:style w:type="character" w:customStyle="1" w:styleId="WW8Num60z7">
    <w:name w:val="WW8Num60z7"/>
    <w:rsid w:val="00505AAE"/>
  </w:style>
  <w:style w:type="character" w:customStyle="1" w:styleId="WW8Num60z8">
    <w:name w:val="WW8Num60z8"/>
    <w:rsid w:val="00505AAE"/>
  </w:style>
  <w:style w:type="character" w:customStyle="1" w:styleId="Domylnaczcionkaakapitu2">
    <w:name w:val="Domyślna czcionka akapitu2"/>
    <w:rsid w:val="00505AAE"/>
  </w:style>
  <w:style w:type="character" w:styleId="Hipercze">
    <w:name w:val="Hyperlink"/>
    <w:rsid w:val="00505AAE"/>
    <w:rPr>
      <w:color w:val="0000FF"/>
      <w:u w:val="single"/>
    </w:rPr>
  </w:style>
  <w:style w:type="character" w:styleId="Numerstrony">
    <w:name w:val="page number"/>
    <w:basedOn w:val="Domylnaczcionkaakapitu2"/>
    <w:rsid w:val="00505AAE"/>
  </w:style>
  <w:style w:type="character" w:styleId="Pogrubienie">
    <w:name w:val="Strong"/>
    <w:qFormat/>
    <w:rsid w:val="00505AAE"/>
    <w:rPr>
      <w:rFonts w:cs="Times New Roman"/>
      <w:b/>
      <w:bCs/>
    </w:rPr>
  </w:style>
  <w:style w:type="character" w:customStyle="1" w:styleId="Nagwek4Znak">
    <w:name w:val="Nagłówek 4 Znak"/>
    <w:rsid w:val="00505AAE"/>
    <w:rPr>
      <w:color w:val="008080"/>
    </w:rPr>
  </w:style>
  <w:style w:type="character" w:customStyle="1" w:styleId="FontStyle39">
    <w:name w:val="Font Style39"/>
    <w:rsid w:val="00505AAE"/>
    <w:rPr>
      <w:color w:val="000000"/>
    </w:rPr>
  </w:style>
  <w:style w:type="character" w:customStyle="1" w:styleId="ListParagraphChar">
    <w:name w:val="List Paragraph Char"/>
    <w:rsid w:val="00505AAE"/>
    <w:rPr>
      <w:rFonts w:ascii="Calibri" w:eastAsia="Calibri" w:hAnsi="Calibri" w:cs="Calibri"/>
    </w:rPr>
  </w:style>
  <w:style w:type="character" w:customStyle="1" w:styleId="TekstpodstawowyZnak">
    <w:name w:val="Tekst podstawowy Znak"/>
    <w:rsid w:val="00505AAE"/>
    <w:rPr>
      <w:color w:val="000000"/>
    </w:rPr>
  </w:style>
  <w:style w:type="character" w:customStyle="1" w:styleId="Nagwek3Znak">
    <w:name w:val="Nagłówek 3 Znak"/>
    <w:rsid w:val="00505AAE"/>
    <w:rPr>
      <w:rFonts w:ascii="Arial" w:eastAsia="Times New Roman" w:hAnsi="Arial" w:cs="Arial"/>
      <w:b/>
      <w:bCs/>
      <w:sz w:val="26"/>
      <w:szCs w:val="26"/>
    </w:rPr>
  </w:style>
  <w:style w:type="character" w:customStyle="1" w:styleId="Styl11pt">
    <w:name w:val="Styl 11 pt"/>
    <w:rsid w:val="00505AAE"/>
    <w:rPr>
      <w:rFonts w:cs="Times New Roman"/>
      <w:sz w:val="24"/>
    </w:rPr>
  </w:style>
  <w:style w:type="character" w:customStyle="1" w:styleId="Nagwek1Znak">
    <w:name w:val="Nagłówek 1 Znak"/>
    <w:rsid w:val="00505AAE"/>
    <w:rPr>
      <w:rFonts w:ascii="Arial" w:eastAsia="Times New Roman" w:hAnsi="Arial" w:cs="Arial"/>
      <w:b/>
      <w:bCs/>
      <w:kern w:val="1"/>
      <w:sz w:val="32"/>
      <w:szCs w:val="32"/>
    </w:rPr>
  </w:style>
  <w:style w:type="character" w:customStyle="1" w:styleId="txt-new">
    <w:name w:val="txt-new"/>
    <w:basedOn w:val="Domylnaczcionkaakapitu2"/>
    <w:rsid w:val="00505AAE"/>
  </w:style>
  <w:style w:type="character" w:customStyle="1" w:styleId="TekstdymkaZnak">
    <w:name w:val="Tekst dymka Znak"/>
    <w:rsid w:val="00505AAE"/>
    <w:rPr>
      <w:rFonts w:ascii="Segoe UI" w:hAnsi="Segoe UI" w:cs="Segoe UI"/>
      <w:sz w:val="18"/>
      <w:szCs w:val="18"/>
    </w:rPr>
  </w:style>
  <w:style w:type="character" w:customStyle="1" w:styleId="Nagwek5Znak">
    <w:name w:val="Nagłówek 5 Znak"/>
    <w:rsid w:val="00505AAE"/>
    <w:rPr>
      <w:rFonts w:ascii="Times New Roman" w:eastAsia="Times New Roman" w:hAnsi="Times New Roman" w:cs="Times New Roman"/>
      <w:b/>
      <w:bCs/>
      <w:i/>
      <w:iCs/>
      <w:sz w:val="26"/>
      <w:szCs w:val="26"/>
    </w:rPr>
  </w:style>
  <w:style w:type="character" w:customStyle="1" w:styleId="Domylnaczcionkaakapitu1">
    <w:name w:val="Domyślna czcionka akapitu1"/>
    <w:rsid w:val="00505AAE"/>
  </w:style>
  <w:style w:type="character" w:customStyle="1" w:styleId="TekstpodstawowywcityZnak">
    <w:name w:val="Tekst podstawowy wcięty Znak"/>
    <w:rsid w:val="00505AAE"/>
    <w:rPr>
      <w:rFonts w:ascii="Times New Roman" w:eastAsia="Times New Roman" w:hAnsi="Times New Roman" w:cs="Times New Roman"/>
      <w:sz w:val="20"/>
      <w:szCs w:val="20"/>
    </w:rPr>
  </w:style>
  <w:style w:type="character" w:customStyle="1" w:styleId="NagwekZnak">
    <w:name w:val="Nagłówek Znak"/>
    <w:rsid w:val="00505AAE"/>
    <w:rPr>
      <w:rFonts w:ascii="Times New Roman" w:eastAsia="Times New Roman" w:hAnsi="Times New Roman" w:cs="Times New Roman"/>
      <w:sz w:val="20"/>
      <w:szCs w:val="20"/>
    </w:rPr>
  </w:style>
  <w:style w:type="character" w:customStyle="1" w:styleId="FontStyle12">
    <w:name w:val="Font Style12"/>
    <w:basedOn w:val="Domylnaczcionkaakapitu1"/>
    <w:rsid w:val="00505AAE"/>
  </w:style>
  <w:style w:type="character" w:customStyle="1" w:styleId="StrongEmphasis">
    <w:name w:val="Strong Emphasis"/>
    <w:rsid w:val="00505AAE"/>
    <w:rPr>
      <w:b/>
      <w:bCs/>
    </w:rPr>
  </w:style>
  <w:style w:type="character" w:customStyle="1" w:styleId="FontStyle18">
    <w:name w:val="Font Style18"/>
    <w:rsid w:val="00505AAE"/>
    <w:rPr>
      <w:color w:val="000000"/>
    </w:rPr>
  </w:style>
  <w:style w:type="character" w:customStyle="1" w:styleId="alb">
    <w:name w:val="a_lb"/>
    <w:basedOn w:val="Domylnaczcionkaakapitu2"/>
    <w:rsid w:val="00505AAE"/>
  </w:style>
  <w:style w:type="character" w:styleId="UyteHipercze">
    <w:name w:val="FollowedHyperlink"/>
    <w:rsid w:val="00505AAE"/>
    <w:rPr>
      <w:color w:val="800080"/>
      <w:u w:val="single"/>
    </w:rPr>
  </w:style>
  <w:style w:type="character" w:customStyle="1" w:styleId="Tekstpodstawowywcity2Znak">
    <w:name w:val="Tekst podstawowy wcięty 2 Znak"/>
    <w:rsid w:val="00505AAE"/>
    <w:rPr>
      <w:rFonts w:ascii="Calibri" w:hAnsi="Calibri" w:cs="Calibri"/>
      <w:sz w:val="22"/>
      <w:szCs w:val="22"/>
    </w:rPr>
  </w:style>
  <w:style w:type="character" w:customStyle="1" w:styleId="TytuZnak">
    <w:name w:val="Tytuł Znak"/>
    <w:rsid w:val="00505AAE"/>
    <w:rPr>
      <w:rFonts w:ascii="Arial" w:eastAsia="Times New Roman" w:hAnsi="Arial" w:cs="Arial"/>
      <w:caps/>
      <w:sz w:val="36"/>
    </w:rPr>
  </w:style>
  <w:style w:type="character" w:customStyle="1" w:styleId="Tekstpodstawowy2Znak">
    <w:name w:val="Tekst podstawowy 2 Znak"/>
    <w:link w:val="Tekstpodstawowy2"/>
    <w:rsid w:val="00505AAE"/>
    <w:rPr>
      <w:rFonts w:eastAsia="Times New Roman"/>
      <w:sz w:val="24"/>
      <w:szCs w:val="24"/>
    </w:rPr>
  </w:style>
  <w:style w:type="character" w:customStyle="1" w:styleId="Znakinumeracji">
    <w:name w:val="Znaki numeracji"/>
    <w:rsid w:val="00505AAE"/>
  </w:style>
  <w:style w:type="paragraph" w:customStyle="1" w:styleId="Nagwek10">
    <w:name w:val="Nagłówek1"/>
    <w:basedOn w:val="Normalny"/>
    <w:next w:val="Tekstpodstawowy"/>
    <w:rsid w:val="00505AAE"/>
    <w:pPr>
      <w:spacing w:after="0" w:line="240" w:lineRule="auto"/>
      <w:jc w:val="center"/>
    </w:pPr>
    <w:rPr>
      <w:rFonts w:ascii="Arial" w:eastAsia="Times New Roman" w:hAnsi="Arial" w:cs="Arial"/>
      <w:caps/>
      <w:sz w:val="36"/>
      <w:szCs w:val="20"/>
    </w:rPr>
  </w:style>
  <w:style w:type="paragraph" w:styleId="Tekstpodstawowy">
    <w:name w:val="Body Text"/>
    <w:basedOn w:val="Normalny"/>
    <w:rsid w:val="00505AAE"/>
    <w:pPr>
      <w:widowControl w:val="0"/>
      <w:autoSpaceDE w:val="0"/>
      <w:spacing w:after="144" w:line="240" w:lineRule="auto"/>
    </w:pPr>
    <w:rPr>
      <w:color w:val="000000"/>
    </w:rPr>
  </w:style>
  <w:style w:type="paragraph" w:styleId="Lista">
    <w:name w:val="List"/>
    <w:basedOn w:val="Tekstpodstawowy"/>
    <w:rsid w:val="00505AAE"/>
    <w:rPr>
      <w:rFonts w:cs="Mangal"/>
    </w:rPr>
  </w:style>
  <w:style w:type="paragraph" w:styleId="Legenda">
    <w:name w:val="caption"/>
    <w:basedOn w:val="Normalny"/>
    <w:qFormat/>
    <w:rsid w:val="00505AAE"/>
    <w:pPr>
      <w:suppressLineNumbers/>
      <w:spacing w:before="120" w:after="120"/>
    </w:pPr>
    <w:rPr>
      <w:rFonts w:cs="Mangal"/>
      <w:i/>
      <w:iCs/>
      <w:sz w:val="24"/>
      <w:szCs w:val="24"/>
    </w:rPr>
  </w:style>
  <w:style w:type="paragraph" w:customStyle="1" w:styleId="Indeks">
    <w:name w:val="Indeks"/>
    <w:basedOn w:val="Normalny"/>
    <w:rsid w:val="00505AAE"/>
    <w:pPr>
      <w:suppressLineNumbers/>
    </w:pPr>
    <w:rPr>
      <w:rFonts w:cs="Mangal"/>
    </w:rPr>
  </w:style>
  <w:style w:type="paragraph" w:styleId="Tekstdymka">
    <w:name w:val="Balloon Text"/>
    <w:basedOn w:val="Normalny"/>
    <w:rsid w:val="00505AAE"/>
    <w:pPr>
      <w:spacing w:after="0" w:line="240" w:lineRule="auto"/>
    </w:pPr>
    <w:rPr>
      <w:rFonts w:ascii="Segoe UI" w:hAnsi="Segoe UI" w:cs="Segoe UI"/>
      <w:sz w:val="18"/>
      <w:szCs w:val="18"/>
    </w:rPr>
  </w:style>
  <w:style w:type="paragraph" w:styleId="Stopka">
    <w:name w:val="footer"/>
    <w:basedOn w:val="Normalny"/>
    <w:link w:val="StopkaZnak"/>
    <w:rsid w:val="00505AAE"/>
    <w:pPr>
      <w:tabs>
        <w:tab w:val="center" w:pos="4536"/>
        <w:tab w:val="right" w:pos="9072"/>
      </w:tabs>
    </w:pPr>
    <w:rPr>
      <w:rFonts w:cs="Times New Roman"/>
    </w:rPr>
  </w:style>
  <w:style w:type="paragraph" w:styleId="Tekstpodstawowywcity">
    <w:name w:val="Body Text Indent"/>
    <w:basedOn w:val="Normalny"/>
    <w:rsid w:val="00505AAE"/>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rsid w:val="00505AAE"/>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505AAE"/>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505AAE"/>
    <w:pPr>
      <w:spacing w:after="0" w:line="240" w:lineRule="auto"/>
      <w:ind w:left="720"/>
    </w:pPr>
    <w:rPr>
      <w:rFonts w:eastAsia="Calibri"/>
      <w:sz w:val="20"/>
      <w:szCs w:val="20"/>
    </w:rPr>
  </w:style>
  <w:style w:type="paragraph" w:customStyle="1" w:styleId="Bezodstpw1">
    <w:name w:val="Bez odstępów1"/>
    <w:rsid w:val="00505AAE"/>
    <w:pPr>
      <w:suppressAutoHyphens/>
    </w:pPr>
    <w:rPr>
      <w:rFonts w:ascii="Calibri" w:eastAsia="SimSun" w:hAnsi="Calibri" w:cs="Calibri"/>
      <w:sz w:val="22"/>
      <w:szCs w:val="22"/>
      <w:lang w:eastAsia="zh-CN"/>
    </w:rPr>
  </w:style>
  <w:style w:type="paragraph" w:customStyle="1" w:styleId="Standardowytekst">
    <w:name w:val="Standardowy.tekst"/>
    <w:rsid w:val="00505AAE"/>
    <w:pPr>
      <w:suppressAutoHyphens/>
      <w:overflowPunct w:val="0"/>
      <w:autoSpaceDE w:val="0"/>
      <w:jc w:val="both"/>
      <w:textAlignment w:val="baseline"/>
    </w:pPr>
    <w:rPr>
      <w:lang w:eastAsia="zh-CN"/>
    </w:rPr>
  </w:style>
  <w:style w:type="paragraph" w:customStyle="1" w:styleId="Akapitzlist2">
    <w:name w:val="Akapit z listą2"/>
    <w:basedOn w:val="Normalny"/>
    <w:rsid w:val="00505AAE"/>
    <w:pPr>
      <w:ind w:left="720"/>
      <w:contextualSpacing/>
    </w:pPr>
  </w:style>
  <w:style w:type="paragraph" w:customStyle="1" w:styleId="Tekstpodstawowy21">
    <w:name w:val="Tekst podstawowy 21"/>
    <w:basedOn w:val="Normalny"/>
    <w:rsid w:val="00505AAE"/>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505AAE"/>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505AAE"/>
    <w:pPr>
      <w:suppressAutoHyphens/>
    </w:pPr>
    <w:rPr>
      <w:rFonts w:eastAsia="Calibri"/>
      <w:lang w:eastAsia="zh-CN"/>
    </w:rPr>
  </w:style>
  <w:style w:type="paragraph" w:customStyle="1" w:styleId="Default">
    <w:name w:val="Default"/>
    <w:rsid w:val="00505AAE"/>
    <w:pPr>
      <w:suppressAutoHyphens/>
      <w:autoSpaceDE w:val="0"/>
    </w:pPr>
    <w:rPr>
      <w:color w:val="000000"/>
      <w:sz w:val="24"/>
      <w:szCs w:val="24"/>
      <w:lang w:eastAsia="zh-CN"/>
    </w:rPr>
  </w:style>
  <w:style w:type="paragraph" w:customStyle="1" w:styleId="Zawartotabeli">
    <w:name w:val="Zawartość tabeli"/>
    <w:basedOn w:val="Normalny"/>
    <w:rsid w:val="00505AAE"/>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505AAE"/>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505AAE"/>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505AAE"/>
    <w:pPr>
      <w:ind w:firstLine="360"/>
    </w:pPr>
    <w:rPr>
      <w:sz w:val="20"/>
    </w:rPr>
  </w:style>
  <w:style w:type="paragraph" w:styleId="Akapitzlist">
    <w:name w:val="List Paragraph"/>
    <w:basedOn w:val="Normalny"/>
    <w:uiPriority w:val="34"/>
    <w:qFormat/>
    <w:rsid w:val="00505AAE"/>
    <w:pPr>
      <w:ind w:left="720"/>
      <w:contextualSpacing/>
    </w:pPr>
    <w:rPr>
      <w:rFonts w:eastAsia="Times New Roman" w:cs="Times New Roman"/>
    </w:rPr>
  </w:style>
  <w:style w:type="paragraph" w:customStyle="1" w:styleId="text-justify">
    <w:name w:val="text-justify"/>
    <w:basedOn w:val="Normalny"/>
    <w:rsid w:val="00505AAE"/>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505AAE"/>
    <w:pPr>
      <w:spacing w:after="120" w:line="480" w:lineRule="auto"/>
      <w:ind w:left="283"/>
    </w:pPr>
  </w:style>
  <w:style w:type="paragraph" w:styleId="Bezodstpw">
    <w:name w:val="No Spacing"/>
    <w:uiPriority w:val="1"/>
    <w:qFormat/>
    <w:rsid w:val="00505AAE"/>
    <w:pPr>
      <w:suppressAutoHyphens/>
    </w:pPr>
    <w:rPr>
      <w:rFonts w:ascii="Calibri" w:eastAsia="SimSun" w:hAnsi="Calibri" w:cs="Calibri"/>
      <w:sz w:val="22"/>
      <w:szCs w:val="22"/>
      <w:lang w:eastAsia="zh-CN"/>
    </w:rPr>
  </w:style>
  <w:style w:type="paragraph" w:customStyle="1" w:styleId="ust">
    <w:name w:val="ust"/>
    <w:rsid w:val="00505AAE"/>
    <w:pPr>
      <w:suppressAutoHyphens/>
      <w:spacing w:before="60" w:after="60"/>
      <w:ind w:left="426" w:hanging="284"/>
      <w:jc w:val="both"/>
    </w:pPr>
    <w:rPr>
      <w:sz w:val="24"/>
      <w:lang w:eastAsia="zh-CN"/>
    </w:rPr>
  </w:style>
  <w:style w:type="paragraph" w:customStyle="1" w:styleId="Tekstpodstawowy23">
    <w:name w:val="Tekst podstawowy 23"/>
    <w:basedOn w:val="Normalny"/>
    <w:rsid w:val="00505AAE"/>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505AAE"/>
    <w:pPr>
      <w:jc w:val="center"/>
    </w:pPr>
    <w:rPr>
      <w:b/>
      <w:bCs/>
    </w:rPr>
  </w:style>
  <w:style w:type="paragraph" w:customStyle="1" w:styleId="Cytaty">
    <w:name w:val="Cytaty"/>
    <w:basedOn w:val="Normalny"/>
    <w:rsid w:val="00505AAE"/>
    <w:pPr>
      <w:spacing w:after="283"/>
      <w:ind w:left="567" w:right="567"/>
    </w:pPr>
  </w:style>
  <w:style w:type="paragraph" w:styleId="Tytu">
    <w:name w:val="Title"/>
    <w:basedOn w:val="Nagwek10"/>
    <w:next w:val="Tekstpodstawowy"/>
    <w:qFormat/>
    <w:rsid w:val="00505AAE"/>
    <w:rPr>
      <w:b/>
      <w:bCs/>
      <w:sz w:val="56"/>
      <w:szCs w:val="56"/>
    </w:rPr>
  </w:style>
  <w:style w:type="paragraph" w:styleId="Podtytu">
    <w:name w:val="Subtitle"/>
    <w:basedOn w:val="Nagwek10"/>
    <w:next w:val="Tekstpodstawowy"/>
    <w:qFormat/>
    <w:rsid w:val="00505AAE"/>
    <w:pPr>
      <w:spacing w:before="60" w:after="120"/>
    </w:pPr>
    <w:rPr>
      <w:szCs w:val="36"/>
    </w:rPr>
  </w:style>
  <w:style w:type="paragraph" w:styleId="Tekstpodstawowywcity2">
    <w:name w:val="Body Text Indent 2"/>
    <w:basedOn w:val="Normalny"/>
    <w:link w:val="Tekstpodstawowywcity2Znak1"/>
    <w:uiPriority w:val="99"/>
    <w:unhideWhenUsed/>
    <w:rsid w:val="00CF29B3"/>
    <w:pPr>
      <w:spacing w:after="120" w:line="480" w:lineRule="auto"/>
      <w:ind w:left="283"/>
    </w:pPr>
    <w:rPr>
      <w:rFonts w:cs="Times New Roman"/>
    </w:rPr>
  </w:style>
  <w:style w:type="character" w:customStyle="1" w:styleId="Tekstpodstawowywcity2Znak1">
    <w:name w:val="Tekst podstawowy wcięty 2 Znak1"/>
    <w:link w:val="Tekstpodstawowywcity2"/>
    <w:uiPriority w:val="99"/>
    <w:rsid w:val="00CF29B3"/>
    <w:rPr>
      <w:rFonts w:ascii="Calibri" w:eastAsia="SimSun" w:hAnsi="Calibri" w:cs="Calibri"/>
      <w:sz w:val="22"/>
      <w:szCs w:val="22"/>
      <w:lang w:eastAsia="zh-CN"/>
    </w:rPr>
  </w:style>
  <w:style w:type="paragraph" w:customStyle="1" w:styleId="ListParagraph1">
    <w:name w:val="List Paragraph1"/>
    <w:basedOn w:val="Normalny"/>
    <w:uiPriority w:val="99"/>
    <w:rsid w:val="00E122E6"/>
    <w:pPr>
      <w:suppressAutoHyphens w:val="0"/>
      <w:spacing w:after="0" w:line="240" w:lineRule="auto"/>
      <w:ind w:left="720"/>
    </w:pPr>
    <w:rPr>
      <w:rFonts w:ascii="Times New Roman" w:eastAsia="Times New Roman" w:hAnsi="Times New Roman" w:cs="Times New Roman"/>
      <w:sz w:val="24"/>
      <w:szCs w:val="24"/>
      <w:lang w:eastAsia="en-US"/>
    </w:rPr>
  </w:style>
  <w:style w:type="paragraph" w:customStyle="1" w:styleId="1">
    <w:name w:val="1/"/>
    <w:basedOn w:val="Normalny"/>
    <w:autoRedefine/>
    <w:uiPriority w:val="99"/>
    <w:rsid w:val="00E122E6"/>
    <w:pPr>
      <w:tabs>
        <w:tab w:val="left" w:pos="1080"/>
        <w:tab w:val="left" w:pos="1260"/>
        <w:tab w:val="left" w:pos="1440"/>
      </w:tabs>
      <w:suppressAutoHyphens w:val="0"/>
      <w:autoSpaceDE w:val="0"/>
      <w:autoSpaceDN w:val="0"/>
      <w:adjustRightInd w:val="0"/>
      <w:spacing w:after="0" w:line="240" w:lineRule="auto"/>
      <w:jc w:val="both"/>
    </w:pPr>
    <w:rPr>
      <w:rFonts w:ascii="Arial" w:eastAsia="Calibri" w:hAnsi="Arial" w:cs="Arial"/>
      <w:bCs/>
      <w:sz w:val="18"/>
      <w:szCs w:val="18"/>
      <w:lang w:eastAsia="en-US"/>
    </w:rPr>
  </w:style>
  <w:style w:type="character" w:styleId="Uwydatnienie">
    <w:name w:val="Emphasis"/>
    <w:uiPriority w:val="99"/>
    <w:qFormat/>
    <w:rsid w:val="00771FE7"/>
    <w:rPr>
      <w:rFonts w:cs="Times New Roman"/>
      <w:i/>
      <w:iCs/>
    </w:rPr>
  </w:style>
  <w:style w:type="paragraph" w:styleId="Tekstpodstawowy2">
    <w:name w:val="Body Text 2"/>
    <w:basedOn w:val="Normalny"/>
    <w:link w:val="Tekstpodstawowy2Znak"/>
    <w:unhideWhenUsed/>
    <w:rsid w:val="00064F14"/>
    <w:pPr>
      <w:suppressAutoHyphens w:val="0"/>
      <w:spacing w:after="120" w:line="480" w:lineRule="auto"/>
    </w:pPr>
    <w:rPr>
      <w:rFonts w:ascii="Times New Roman" w:eastAsia="Times New Roman" w:hAnsi="Times New Roman" w:cs="Times New Roman"/>
      <w:sz w:val="24"/>
      <w:szCs w:val="24"/>
    </w:rPr>
  </w:style>
  <w:style w:type="character" w:customStyle="1" w:styleId="Tekstpodstawowy2Znak1">
    <w:name w:val="Tekst podstawowy 2 Znak1"/>
    <w:uiPriority w:val="99"/>
    <w:semiHidden/>
    <w:rsid w:val="00064F14"/>
    <w:rPr>
      <w:rFonts w:ascii="Calibri" w:eastAsia="SimSun" w:hAnsi="Calibri" w:cs="Calibri"/>
      <w:sz w:val="22"/>
      <w:szCs w:val="22"/>
      <w:lang w:eastAsia="zh-CN"/>
    </w:rPr>
  </w:style>
  <w:style w:type="paragraph" w:customStyle="1" w:styleId="glowny">
    <w:name w:val="glowny"/>
    <w:basedOn w:val="Stopka"/>
    <w:next w:val="Stopka"/>
    <w:rsid w:val="00BC563A"/>
    <w:pPr>
      <w:spacing w:after="0" w:line="258" w:lineRule="atLeast"/>
      <w:jc w:val="both"/>
    </w:pPr>
    <w:rPr>
      <w:rFonts w:ascii="FrankfurtGothic" w:eastAsia="Times New Roman" w:hAnsi="FrankfurtGothic" w:cs="FrankfurtGothic"/>
      <w:color w:val="000000"/>
      <w:sz w:val="19"/>
      <w:szCs w:val="20"/>
      <w:lang w:eastAsia="ar-SA"/>
    </w:rPr>
  </w:style>
  <w:style w:type="paragraph" w:customStyle="1" w:styleId="Podpis2">
    <w:name w:val="Podpis2"/>
    <w:basedOn w:val="Normalny"/>
    <w:rsid w:val="00631AFE"/>
    <w:pPr>
      <w:widowControl w:val="0"/>
      <w:suppressLineNumbers/>
      <w:suppressAutoHyphens w:val="0"/>
      <w:spacing w:before="120" w:after="120" w:line="240" w:lineRule="auto"/>
    </w:pPr>
    <w:rPr>
      <w:rFonts w:eastAsia="Times New Roman" w:cs="Tahoma"/>
      <w:i/>
      <w:iCs/>
      <w:sz w:val="24"/>
      <w:szCs w:val="24"/>
      <w:lang w:eastAsia="pl-PL" w:bidi="pl-PL"/>
    </w:rPr>
  </w:style>
  <w:style w:type="character" w:customStyle="1" w:styleId="Nagwek7Znak">
    <w:name w:val="Nagłówek 7 Znak"/>
    <w:link w:val="Nagwek7"/>
    <w:rsid w:val="00D25C54"/>
    <w:rPr>
      <w:rFonts w:ascii="Arial" w:hAnsi="Arial" w:cs="Arial"/>
      <w:b/>
      <w:lang w:bidi="pl-PL"/>
    </w:rPr>
  </w:style>
  <w:style w:type="paragraph" w:customStyle="1" w:styleId="Nagwek11">
    <w:name w:val="Nagłówek 11"/>
    <w:basedOn w:val="Normalny"/>
    <w:next w:val="Normalny"/>
    <w:rsid w:val="00D25C54"/>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Nagwek21">
    <w:name w:val="Nagłówek 21"/>
    <w:basedOn w:val="Normalny"/>
    <w:next w:val="Normalny"/>
    <w:rsid w:val="00D25C54"/>
    <w:pPr>
      <w:keepNext/>
      <w:widowControl w:val="0"/>
      <w:tabs>
        <w:tab w:val="num" w:pos="0"/>
      </w:tabs>
      <w:suppressAutoHyphens w:val="0"/>
      <w:spacing w:before="240" w:after="60" w:line="240" w:lineRule="auto"/>
      <w:outlineLvl w:val="1"/>
    </w:pPr>
    <w:rPr>
      <w:rFonts w:ascii="Arial" w:eastAsia="Arial" w:hAnsi="Arial" w:cs="Arial"/>
      <w:b/>
      <w:bCs/>
      <w:i/>
      <w:iCs/>
      <w:sz w:val="28"/>
      <w:szCs w:val="28"/>
      <w:lang w:eastAsia="pl-PL" w:bidi="pl-PL"/>
    </w:rPr>
  </w:style>
  <w:style w:type="paragraph" w:customStyle="1" w:styleId="Tytu3">
    <w:name w:val="Tytuł 3"/>
    <w:basedOn w:val="Standard"/>
    <w:next w:val="Standard"/>
    <w:rsid w:val="00D25C54"/>
    <w:pPr>
      <w:keepNext/>
      <w:tabs>
        <w:tab w:val="num" w:pos="0"/>
        <w:tab w:val="left" w:pos="1704"/>
        <w:tab w:val="left" w:pos="1998"/>
      </w:tabs>
      <w:autoSpaceDE w:val="0"/>
      <w:spacing w:before="120"/>
      <w:ind w:left="426"/>
      <w:textAlignment w:val="auto"/>
      <w:outlineLvl w:val="2"/>
    </w:pPr>
    <w:rPr>
      <w:rFonts w:ascii="Arial" w:eastAsia="Arial" w:hAnsi="Arial" w:cs="Arial"/>
      <w:b/>
      <w:bCs/>
      <w:kern w:val="0"/>
      <w:lang w:eastAsia="pl-PL" w:bidi="pl-PL"/>
    </w:rPr>
  </w:style>
  <w:style w:type="paragraph" w:customStyle="1" w:styleId="Tytu4">
    <w:name w:val="Tytu³ 4"/>
    <w:basedOn w:val="Standard"/>
    <w:next w:val="Standard"/>
    <w:rsid w:val="00D25C54"/>
    <w:pPr>
      <w:keepNext/>
      <w:tabs>
        <w:tab w:val="num" w:pos="0"/>
      </w:tabs>
      <w:autoSpaceDE w:val="0"/>
      <w:spacing w:before="120"/>
      <w:textAlignment w:val="auto"/>
      <w:outlineLvl w:val="3"/>
    </w:pPr>
    <w:rPr>
      <w:rFonts w:eastAsia="Times New Roman" w:cs="Times New Roman"/>
      <w:kern w:val="0"/>
      <w:lang w:eastAsia="pl-PL" w:bidi="pl-PL"/>
    </w:rPr>
  </w:style>
  <w:style w:type="paragraph" w:customStyle="1" w:styleId="Tytu5">
    <w:name w:val="Tytuł 5"/>
    <w:basedOn w:val="Standard"/>
    <w:next w:val="Standard"/>
    <w:rsid w:val="00D25C54"/>
    <w:pPr>
      <w:keepNext/>
      <w:tabs>
        <w:tab w:val="num" w:pos="0"/>
      </w:tabs>
      <w:autoSpaceDE w:val="0"/>
      <w:spacing w:after="120"/>
      <w:jc w:val="center"/>
      <w:textAlignment w:val="auto"/>
      <w:outlineLvl w:val="4"/>
    </w:pPr>
    <w:rPr>
      <w:rFonts w:ascii="Arial" w:eastAsia="Arial" w:hAnsi="Arial" w:cs="Arial"/>
      <w:b/>
      <w:bCs/>
      <w:kern w:val="0"/>
      <w:lang w:eastAsia="pl-PL" w:bidi="pl-PL"/>
    </w:rPr>
  </w:style>
  <w:style w:type="paragraph" w:customStyle="1" w:styleId="Tytu6">
    <w:name w:val="Tytuł 6"/>
    <w:basedOn w:val="Standard"/>
    <w:next w:val="Standard"/>
    <w:rsid w:val="00D25C54"/>
    <w:pPr>
      <w:keepNext/>
      <w:tabs>
        <w:tab w:val="num" w:pos="0"/>
        <w:tab w:val="left" w:pos="1497"/>
        <w:tab w:val="left" w:pos="2151"/>
      </w:tabs>
      <w:autoSpaceDE w:val="0"/>
      <w:spacing w:before="120" w:line="360" w:lineRule="auto"/>
      <w:ind w:left="357"/>
      <w:textAlignment w:val="auto"/>
      <w:outlineLvl w:val="5"/>
    </w:pPr>
    <w:rPr>
      <w:rFonts w:ascii="Arial" w:eastAsia="Arial" w:hAnsi="Arial" w:cs="Arial"/>
      <w:b/>
      <w:bCs/>
      <w:kern w:val="0"/>
      <w:lang w:eastAsia="pl-PL" w:bidi="pl-PL"/>
    </w:rPr>
  </w:style>
  <w:style w:type="paragraph" w:customStyle="1" w:styleId="Tytu8">
    <w:name w:val="Tytu³ 8"/>
    <w:basedOn w:val="Standard"/>
    <w:next w:val="Standard"/>
    <w:rsid w:val="00D25C54"/>
    <w:pPr>
      <w:keepNext/>
      <w:tabs>
        <w:tab w:val="num" w:pos="0"/>
      </w:tabs>
      <w:autoSpaceDE w:val="0"/>
      <w:ind w:left="709"/>
      <w:jc w:val="center"/>
      <w:textAlignment w:val="auto"/>
      <w:outlineLvl w:val="7"/>
    </w:pPr>
    <w:rPr>
      <w:rFonts w:eastAsia="Times New Roman" w:cs="Times New Roman"/>
      <w:b/>
      <w:bCs/>
      <w:kern w:val="0"/>
      <w:lang w:eastAsia="pl-PL" w:bidi="pl-PL"/>
    </w:rPr>
  </w:style>
  <w:style w:type="paragraph" w:customStyle="1" w:styleId="Tytu9">
    <w:name w:val="Tytuł 9"/>
    <w:basedOn w:val="Standard"/>
    <w:next w:val="Standard"/>
    <w:rsid w:val="00D25C54"/>
    <w:pPr>
      <w:keepNext/>
      <w:tabs>
        <w:tab w:val="num" w:pos="0"/>
      </w:tabs>
      <w:autoSpaceDE w:val="0"/>
      <w:ind w:left="361"/>
      <w:jc w:val="both"/>
      <w:textAlignment w:val="auto"/>
      <w:outlineLvl w:val="8"/>
    </w:pPr>
    <w:rPr>
      <w:rFonts w:ascii="Arial" w:eastAsia="Arial" w:hAnsi="Arial" w:cs="Arial"/>
      <w:b/>
      <w:bCs/>
      <w:kern w:val="0"/>
      <w:u w:val="single"/>
      <w:lang w:eastAsia="pl-PL" w:bidi="pl-PL"/>
    </w:rPr>
  </w:style>
  <w:style w:type="character" w:customStyle="1" w:styleId="apple-converted-space">
    <w:name w:val="apple-converted-space"/>
    <w:basedOn w:val="Domylnaczcionkaakapitu"/>
    <w:rsid w:val="00077090"/>
  </w:style>
  <w:style w:type="character" w:customStyle="1" w:styleId="StopkaZnak">
    <w:name w:val="Stopka Znak"/>
    <w:link w:val="Stopka"/>
    <w:rsid w:val="00E56392"/>
    <w:rPr>
      <w:rFonts w:ascii="Calibri" w:eastAsia="SimSun" w:hAnsi="Calibri" w:cs="Calibri"/>
      <w:sz w:val="22"/>
      <w:szCs w:val="22"/>
      <w:lang w:eastAsia="zh-CN"/>
    </w:rPr>
  </w:style>
  <w:style w:type="paragraph" w:styleId="Poprawka">
    <w:name w:val="Revision"/>
    <w:hidden/>
    <w:uiPriority w:val="99"/>
    <w:semiHidden/>
    <w:rsid w:val="00FE7332"/>
    <w:rPr>
      <w:rFonts w:ascii="Calibri" w:eastAsia="SimSun" w:hAnsi="Calibri" w:cs="Calibri"/>
      <w:sz w:val="22"/>
      <w:szCs w:val="22"/>
      <w:lang w:eastAsia="zh-CN"/>
    </w:rPr>
  </w:style>
  <w:style w:type="paragraph" w:customStyle="1" w:styleId="Akapitzlist3">
    <w:name w:val="Akapit z listą3"/>
    <w:basedOn w:val="Normalny"/>
    <w:rsid w:val="00F16BA1"/>
    <w:pPr>
      <w:ind w:left="720"/>
      <w:contextualSpacing/>
    </w:pPr>
  </w:style>
  <w:style w:type="paragraph" w:customStyle="1" w:styleId="Akapitzlist4">
    <w:name w:val="Akapit z listą4"/>
    <w:basedOn w:val="Normalny"/>
    <w:rsid w:val="00F6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ostrowiec.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9AA6D-1C1F-4AF7-97D6-566BE2DF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26</Pages>
  <Words>10130</Words>
  <Characters>60781</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Gmina Zamość</vt:lpstr>
    </vt:vector>
  </TitlesOfParts>
  <Company/>
  <LinksUpToDate>false</LinksUpToDate>
  <CharactersWithSpaces>70770</CharactersWithSpaces>
  <SharedDoc>false</SharedDoc>
  <HLinks>
    <vt:vector size="114" baseType="variant">
      <vt:variant>
        <vt:i4>4521997</vt:i4>
      </vt:variant>
      <vt:variant>
        <vt:i4>54</vt:i4>
      </vt:variant>
      <vt:variant>
        <vt:i4>0</vt:i4>
      </vt:variant>
      <vt:variant>
        <vt:i4>5</vt:i4>
      </vt:variant>
      <vt:variant>
        <vt:lpwstr>https://sip.lex.pl/</vt:lpwstr>
      </vt:variant>
      <vt:variant>
        <vt:lpwstr>/dokument/17021464%23art(366)ust(1)</vt:lpwstr>
      </vt:variant>
      <vt:variant>
        <vt:i4>4653061</vt:i4>
      </vt:variant>
      <vt:variant>
        <vt:i4>51</vt:i4>
      </vt:variant>
      <vt:variant>
        <vt:i4>0</vt:i4>
      </vt:variant>
      <vt:variant>
        <vt:i4>5</vt:i4>
      </vt:variant>
      <vt:variant>
        <vt:lpwstr>https://sip.lex.pl/</vt:lpwstr>
      </vt:variant>
      <vt:variant>
        <vt:lpwstr>/dokument/18208902%23art(332)ust(1)</vt:lpwstr>
      </vt:variant>
      <vt:variant>
        <vt:i4>5963780</vt:i4>
      </vt:variant>
      <vt:variant>
        <vt:i4>48</vt:i4>
      </vt:variant>
      <vt:variant>
        <vt:i4>0</vt:i4>
      </vt:variant>
      <vt:variant>
        <vt:i4>5</vt:i4>
      </vt:variant>
      <vt:variant>
        <vt:lpwstr>https://sip.lex.pl/</vt:lpwstr>
      </vt:variant>
      <vt:variant>
        <vt:lpwstr>/dokument/17337528</vt:lpwstr>
      </vt:variant>
      <vt:variant>
        <vt:i4>5242895</vt:i4>
      </vt:variant>
      <vt:variant>
        <vt:i4>45</vt:i4>
      </vt:variant>
      <vt:variant>
        <vt:i4>0</vt:i4>
      </vt:variant>
      <vt:variant>
        <vt:i4>5</vt:i4>
      </vt:variant>
      <vt:variant>
        <vt:lpwstr>https://sip.lex.pl/</vt:lpwstr>
      </vt:variant>
      <vt:variant>
        <vt:lpwstr>/dokument/16991855</vt:lpwstr>
      </vt:variant>
      <vt:variant>
        <vt:i4>6291568</vt:i4>
      </vt:variant>
      <vt:variant>
        <vt:i4>42</vt:i4>
      </vt:variant>
      <vt:variant>
        <vt:i4>0</vt:i4>
      </vt:variant>
      <vt:variant>
        <vt:i4>5</vt:i4>
      </vt:variant>
      <vt:variant>
        <vt:lpwstr>https://sip.lex.pl/</vt:lpwstr>
      </vt:variant>
      <vt:variant>
        <vt:lpwstr>/dokument/17896506%23art(10)</vt:lpwstr>
      </vt:variant>
      <vt:variant>
        <vt:i4>4259904</vt:i4>
      </vt:variant>
      <vt:variant>
        <vt:i4>39</vt:i4>
      </vt:variant>
      <vt:variant>
        <vt:i4>0</vt:i4>
      </vt:variant>
      <vt:variant>
        <vt:i4>5</vt:i4>
      </vt:variant>
      <vt:variant>
        <vt:lpwstr>https://sip.lex.pl/</vt:lpwstr>
      </vt:variant>
      <vt:variant>
        <vt:lpwstr>/dokument/17896506%23art(9)</vt:lpwstr>
      </vt:variant>
      <vt:variant>
        <vt:i4>6422568</vt:i4>
      </vt:variant>
      <vt:variant>
        <vt:i4>36</vt:i4>
      </vt:variant>
      <vt:variant>
        <vt:i4>0</vt:i4>
      </vt:variant>
      <vt:variant>
        <vt:i4>5</vt:i4>
      </vt:variant>
      <vt:variant>
        <vt:lpwstr>https://sip.lex.pl/</vt:lpwstr>
      </vt:variant>
      <vt:variant>
        <vt:lpwstr>/dokument/16798683%23art(115)par(20)</vt:lpwstr>
      </vt:variant>
      <vt:variant>
        <vt:i4>7012469</vt:i4>
      </vt:variant>
      <vt:variant>
        <vt:i4>33</vt:i4>
      </vt:variant>
      <vt:variant>
        <vt:i4>0</vt:i4>
      </vt:variant>
      <vt:variant>
        <vt:i4>5</vt:i4>
      </vt:variant>
      <vt:variant>
        <vt:lpwstr>https://sip.lex.pl/</vt:lpwstr>
      </vt:variant>
      <vt:variant>
        <vt:lpwstr>/dokument/17631344%23art(48)</vt:lpwstr>
      </vt:variant>
      <vt:variant>
        <vt:i4>7012475</vt:i4>
      </vt:variant>
      <vt:variant>
        <vt:i4>30</vt:i4>
      </vt:variant>
      <vt:variant>
        <vt:i4>0</vt:i4>
      </vt:variant>
      <vt:variant>
        <vt:i4>5</vt:i4>
      </vt:variant>
      <vt:variant>
        <vt:lpwstr>https://sip.lex.pl/</vt:lpwstr>
      </vt:variant>
      <vt:variant>
        <vt:lpwstr>/dokument/17631344%23art(46)</vt:lpwstr>
      </vt:variant>
      <vt:variant>
        <vt:i4>8192126</vt:i4>
      </vt:variant>
      <vt:variant>
        <vt:i4>27</vt:i4>
      </vt:variant>
      <vt:variant>
        <vt:i4>0</vt:i4>
      </vt:variant>
      <vt:variant>
        <vt:i4>5</vt:i4>
      </vt:variant>
      <vt:variant>
        <vt:lpwstr>https://sip.lex.pl/</vt:lpwstr>
      </vt:variant>
      <vt:variant>
        <vt:lpwstr>/dokument/16798683%23art(270)</vt:lpwstr>
      </vt:variant>
      <vt:variant>
        <vt:i4>7667836</vt:i4>
      </vt:variant>
      <vt:variant>
        <vt:i4>24</vt:i4>
      </vt:variant>
      <vt:variant>
        <vt:i4>0</vt:i4>
      </vt:variant>
      <vt:variant>
        <vt:i4>5</vt:i4>
      </vt:variant>
      <vt:variant>
        <vt:lpwstr>https://sip.lex.pl/</vt:lpwstr>
      </vt:variant>
      <vt:variant>
        <vt:lpwstr>/dokument/16798683%23art(258)</vt:lpwstr>
      </vt:variant>
      <vt:variant>
        <vt:i4>3473533</vt:i4>
      </vt:variant>
      <vt:variant>
        <vt:i4>21</vt:i4>
      </vt:variant>
      <vt:variant>
        <vt:i4>0</vt:i4>
      </vt:variant>
      <vt:variant>
        <vt:i4>5</vt:i4>
      </vt:variant>
      <vt:variant>
        <vt:lpwstr>https://sip.lex.pl/</vt:lpwstr>
      </vt:variant>
      <vt:variant>
        <vt:lpwstr>/dokument/16798683%23art(250(a))</vt:lpwstr>
      </vt:variant>
      <vt:variant>
        <vt:i4>7667835</vt:i4>
      </vt:variant>
      <vt:variant>
        <vt:i4>18</vt:i4>
      </vt:variant>
      <vt:variant>
        <vt:i4>0</vt:i4>
      </vt:variant>
      <vt:variant>
        <vt:i4>5</vt:i4>
      </vt:variant>
      <vt:variant>
        <vt:lpwstr>https://sip.lex.pl/</vt:lpwstr>
      </vt:variant>
      <vt:variant>
        <vt:lpwstr>/dokument/16798683%23art(228)</vt:lpwstr>
      </vt:variant>
      <vt:variant>
        <vt:i4>7667832</vt:i4>
      </vt:variant>
      <vt:variant>
        <vt:i4>15</vt:i4>
      </vt:variant>
      <vt:variant>
        <vt:i4>0</vt:i4>
      </vt:variant>
      <vt:variant>
        <vt:i4>5</vt:i4>
      </vt:variant>
      <vt:variant>
        <vt:lpwstr>https://sip.lex.pl/</vt:lpwstr>
      </vt:variant>
      <vt:variant>
        <vt:lpwstr>/dokument/16798683%23art(218)</vt:lpwstr>
      </vt:variant>
      <vt:variant>
        <vt:i4>4128880</vt:i4>
      </vt:variant>
      <vt:variant>
        <vt:i4>12</vt:i4>
      </vt:variant>
      <vt:variant>
        <vt:i4>0</vt:i4>
      </vt:variant>
      <vt:variant>
        <vt:i4>5</vt:i4>
      </vt:variant>
      <vt:variant>
        <vt:lpwstr>https://sip.lex.pl/</vt:lpwstr>
      </vt:variant>
      <vt:variant>
        <vt:lpwstr>/dokument/16798683%23art(189(a))</vt:lpwstr>
      </vt:variant>
      <vt:variant>
        <vt:i4>8323185</vt:i4>
      </vt:variant>
      <vt:variant>
        <vt:i4>9</vt:i4>
      </vt:variant>
      <vt:variant>
        <vt:i4>0</vt:i4>
      </vt:variant>
      <vt:variant>
        <vt:i4>5</vt:i4>
      </vt:variant>
      <vt:variant>
        <vt:lpwstr>https://sip.lex.pl/</vt:lpwstr>
      </vt:variant>
      <vt:variant>
        <vt:lpwstr>/dokument/16798683%23art(181)</vt:lpwstr>
      </vt:variant>
      <vt:variant>
        <vt:i4>3342462</vt:i4>
      </vt:variant>
      <vt:variant>
        <vt:i4>6</vt:i4>
      </vt:variant>
      <vt:variant>
        <vt:i4>0</vt:i4>
      </vt:variant>
      <vt:variant>
        <vt:i4>5</vt:i4>
      </vt:variant>
      <vt:variant>
        <vt:lpwstr>https://sip.lex.pl/</vt:lpwstr>
      </vt:variant>
      <vt:variant>
        <vt:lpwstr>/dokument/16798683%23art(165(a))</vt:lpwstr>
      </vt:variant>
      <vt:variant>
        <vt:i4>5177357</vt:i4>
      </vt:variant>
      <vt:variant>
        <vt:i4>3</vt:i4>
      </vt:variant>
      <vt:variant>
        <vt:i4>0</vt:i4>
      </vt:variant>
      <vt:variant>
        <vt:i4>5</vt:i4>
      </vt:variant>
      <vt:variant>
        <vt:lpwstr>https://pl.wikipedia.org/wiki/Budownictwo</vt:lpwstr>
      </vt:variant>
      <vt:variant>
        <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Zamość</dc:title>
  <dc:subject/>
  <dc:creator>Bogusław</dc:creator>
  <cp:keywords/>
  <dc:description/>
  <cp:lastModifiedBy>Halina Kaczmarska</cp:lastModifiedBy>
  <cp:revision>67</cp:revision>
  <cp:lastPrinted>2018-03-12T13:47:00Z</cp:lastPrinted>
  <dcterms:created xsi:type="dcterms:W3CDTF">2018-03-08T13:02:00Z</dcterms:created>
  <dcterms:modified xsi:type="dcterms:W3CDTF">2018-03-13T13:27:00Z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