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2786" w:rsidRDefault="008C2786" w:rsidP="003A6A59">
      <w:pPr>
        <w:pStyle w:val="Tytu"/>
        <w:outlineLvl w:val="0"/>
        <w:rPr>
          <w:b w:val="0"/>
          <w:sz w:val="40"/>
          <w:szCs w:val="40"/>
        </w:rPr>
      </w:pPr>
    </w:p>
    <w:p w:rsidR="003A6A59" w:rsidRPr="003A6A59" w:rsidRDefault="003A6A59" w:rsidP="003A6A59">
      <w:pPr>
        <w:pStyle w:val="Tytu"/>
        <w:outlineLvl w:val="0"/>
        <w:rPr>
          <w:b w:val="0"/>
          <w:sz w:val="40"/>
          <w:szCs w:val="40"/>
        </w:rPr>
      </w:pPr>
      <w:r w:rsidRPr="003A6A59">
        <w:rPr>
          <w:b w:val="0"/>
          <w:sz w:val="40"/>
          <w:szCs w:val="40"/>
        </w:rPr>
        <w:t xml:space="preserve">Specyfikacja Istotnych </w:t>
      </w:r>
    </w:p>
    <w:p w:rsidR="003A6A59" w:rsidRDefault="003A6A59" w:rsidP="003A6A59">
      <w:pPr>
        <w:pStyle w:val="Tytu"/>
        <w:outlineLvl w:val="0"/>
      </w:pPr>
      <w:r w:rsidRPr="003A6A59">
        <w:rPr>
          <w:b w:val="0"/>
          <w:sz w:val="40"/>
          <w:szCs w:val="40"/>
        </w:rPr>
        <w:t>warunków zamówienia</w:t>
      </w:r>
    </w:p>
    <w:p w:rsidR="003A6A59" w:rsidRDefault="003A6A59" w:rsidP="003A6A59">
      <w:pPr>
        <w:jc w:val="center"/>
        <w:rPr>
          <w:rFonts w:ascii="Arial" w:hAnsi="Arial"/>
        </w:rPr>
      </w:pPr>
    </w:p>
    <w:p w:rsidR="003A6A59" w:rsidRDefault="001A6014" w:rsidP="003A6A59">
      <w:pPr>
        <w:jc w:val="center"/>
        <w:rPr>
          <w:rFonts w:ascii="Arial" w:hAnsi="Arial"/>
          <w:sz w:val="32"/>
        </w:rPr>
      </w:pPr>
      <w:r>
        <w:rPr>
          <w:rFonts w:ascii="Arial" w:hAnsi="Arial"/>
          <w:sz w:val="32"/>
        </w:rPr>
        <w:t>na</w:t>
      </w:r>
    </w:p>
    <w:p w:rsidR="001A6014" w:rsidRDefault="001A6014" w:rsidP="003A6A59">
      <w:pPr>
        <w:jc w:val="center"/>
        <w:rPr>
          <w:rFonts w:ascii="Arial" w:hAnsi="Arial"/>
          <w:sz w:val="32"/>
        </w:rPr>
      </w:pPr>
    </w:p>
    <w:p w:rsidR="003A6A59" w:rsidRPr="002F43CF" w:rsidRDefault="003E0A8F" w:rsidP="008C2786">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Arial" w:hAnsi="Arial" w:cs="Arial"/>
          <w:b/>
          <w:caps/>
          <w:sz w:val="32"/>
          <w:szCs w:val="32"/>
        </w:rPr>
      </w:pPr>
      <w:r>
        <w:rPr>
          <w:rFonts w:ascii="Times New Roman" w:hAnsi="Times New Roman" w:cs="Times New Roman"/>
          <w:b/>
          <w:noProof/>
          <w:sz w:val="32"/>
          <w:szCs w:val="32"/>
        </w:rPr>
        <w:t xml:space="preserve">Wykonanie robót związanych </w:t>
      </w:r>
      <w:r w:rsidR="000364E1">
        <w:rPr>
          <w:rFonts w:ascii="Times New Roman" w:hAnsi="Times New Roman" w:cs="Times New Roman"/>
          <w:b/>
          <w:noProof/>
          <w:sz w:val="32"/>
          <w:szCs w:val="32"/>
        </w:rPr>
        <w:t>z modernizacją PSP Nr 3 w ramach projektu „Nowoczesna szkoła – modernizacja i wyposażenie w pomoce dyda</w:t>
      </w:r>
      <w:bookmarkStart w:id="0" w:name="_GoBack"/>
      <w:bookmarkEnd w:id="0"/>
      <w:r w:rsidR="000364E1">
        <w:rPr>
          <w:rFonts w:ascii="Times New Roman" w:hAnsi="Times New Roman" w:cs="Times New Roman"/>
          <w:b/>
          <w:noProof/>
          <w:sz w:val="32"/>
          <w:szCs w:val="32"/>
        </w:rPr>
        <w:t>ktyczne publicznych szkół podstawowych w Ostrowcu Świętokrzyskim wraz z modernizacją infrastruktury sportowej”</w:t>
      </w:r>
    </w:p>
    <w:p w:rsidR="003A6A59" w:rsidRDefault="003A6A59" w:rsidP="000364E1">
      <w:pPr>
        <w:rPr>
          <w:rFonts w:ascii="Arial" w:hAnsi="Arial"/>
        </w:rPr>
      </w:pPr>
    </w:p>
    <w:p w:rsidR="000364E1" w:rsidRDefault="000364E1" w:rsidP="000364E1">
      <w:pPr>
        <w:jc w:val="center"/>
        <w:rPr>
          <w:rFonts w:ascii="Arial" w:hAnsi="Arial"/>
        </w:rPr>
      </w:pPr>
    </w:p>
    <w:tbl>
      <w:tblPr>
        <w:tblW w:w="10344" w:type="dxa"/>
        <w:tblLayout w:type="fixed"/>
        <w:tblCellMar>
          <w:left w:w="70" w:type="dxa"/>
          <w:right w:w="70" w:type="dxa"/>
        </w:tblCellMar>
        <w:tblLook w:val="0000" w:firstRow="0" w:lastRow="0" w:firstColumn="0" w:lastColumn="0" w:noHBand="0" w:noVBand="0"/>
      </w:tblPr>
      <w:tblGrid>
        <w:gridCol w:w="5172"/>
        <w:gridCol w:w="5172"/>
      </w:tblGrid>
      <w:tr w:rsidR="000364E1" w:rsidTr="0035351B">
        <w:tc>
          <w:tcPr>
            <w:tcW w:w="5172" w:type="dxa"/>
          </w:tcPr>
          <w:p w:rsidR="000364E1" w:rsidRDefault="000364E1" w:rsidP="0035351B">
            <w:pPr>
              <w:jc w:val="center"/>
              <w:rPr>
                <w:rFonts w:ascii="Arial" w:hAnsi="Arial"/>
                <w:b/>
                <w:caps/>
              </w:rPr>
            </w:pPr>
            <w:r>
              <w:rPr>
                <w:rFonts w:ascii="Arial" w:hAnsi="Arial"/>
                <w:b/>
                <w:caps/>
              </w:rPr>
              <w:t>WYDZIAŁ infrastruktury Komunalnej</w:t>
            </w:r>
          </w:p>
        </w:tc>
        <w:tc>
          <w:tcPr>
            <w:tcW w:w="5172" w:type="dxa"/>
          </w:tcPr>
          <w:p w:rsidR="000364E1" w:rsidRDefault="000364E1" w:rsidP="0035351B">
            <w:pPr>
              <w:jc w:val="center"/>
              <w:rPr>
                <w:rFonts w:ascii="Arial" w:hAnsi="Arial"/>
                <w:b/>
              </w:rPr>
            </w:pPr>
            <w:r>
              <w:rPr>
                <w:rFonts w:ascii="Arial" w:hAnsi="Arial"/>
                <w:b/>
              </w:rPr>
              <w:t xml:space="preserve">REFERAT PRZETARGÓW </w:t>
            </w:r>
          </w:p>
        </w:tc>
      </w:tr>
      <w:tr w:rsidR="000364E1" w:rsidTr="0035351B">
        <w:tc>
          <w:tcPr>
            <w:tcW w:w="5172" w:type="dxa"/>
          </w:tcPr>
          <w:p w:rsidR="000364E1" w:rsidRDefault="000364E1" w:rsidP="0035351B">
            <w:pPr>
              <w:jc w:val="center"/>
              <w:rPr>
                <w:rFonts w:ascii="Arial" w:hAnsi="Arial"/>
                <w:b/>
                <w:caps/>
              </w:rPr>
            </w:pPr>
          </w:p>
        </w:tc>
        <w:tc>
          <w:tcPr>
            <w:tcW w:w="5172" w:type="dxa"/>
          </w:tcPr>
          <w:p w:rsidR="000364E1" w:rsidRDefault="000364E1" w:rsidP="0035351B">
            <w:pPr>
              <w:jc w:val="center"/>
              <w:rPr>
                <w:rFonts w:ascii="Arial" w:hAnsi="Arial"/>
                <w:b/>
              </w:rPr>
            </w:pPr>
            <w:r>
              <w:rPr>
                <w:rFonts w:ascii="Arial" w:hAnsi="Arial"/>
                <w:b/>
              </w:rPr>
              <w:t>I ZAMÓWIEŃ PUBLICZNYCH</w:t>
            </w:r>
          </w:p>
        </w:tc>
      </w:tr>
      <w:tr w:rsidR="000364E1" w:rsidTr="0035351B">
        <w:tc>
          <w:tcPr>
            <w:tcW w:w="5172" w:type="dxa"/>
          </w:tcPr>
          <w:p w:rsidR="000364E1" w:rsidRDefault="000364E1" w:rsidP="0035351B">
            <w:pPr>
              <w:jc w:val="center"/>
              <w:rPr>
                <w:rFonts w:ascii="Arial" w:hAnsi="Arial"/>
                <w:b/>
                <w:caps/>
              </w:rPr>
            </w:pPr>
            <w:r>
              <w:rPr>
                <w:rFonts w:ascii="Arial" w:hAnsi="Arial"/>
                <w:b/>
                <w:caps/>
              </w:rPr>
              <w:t>URZĘDU MIASTA</w:t>
            </w:r>
          </w:p>
        </w:tc>
        <w:tc>
          <w:tcPr>
            <w:tcW w:w="5172" w:type="dxa"/>
          </w:tcPr>
          <w:p w:rsidR="000364E1" w:rsidRDefault="000364E1" w:rsidP="0035351B">
            <w:pPr>
              <w:jc w:val="center"/>
              <w:rPr>
                <w:rFonts w:ascii="Arial" w:hAnsi="Arial"/>
                <w:b/>
              </w:rPr>
            </w:pPr>
            <w:r>
              <w:rPr>
                <w:rFonts w:ascii="Arial" w:hAnsi="Arial"/>
                <w:b/>
              </w:rPr>
              <w:t>URZĘDU MIASTA</w:t>
            </w:r>
          </w:p>
        </w:tc>
      </w:tr>
      <w:tr w:rsidR="000364E1" w:rsidTr="0035351B">
        <w:tc>
          <w:tcPr>
            <w:tcW w:w="5172" w:type="dxa"/>
          </w:tcPr>
          <w:p w:rsidR="000364E1" w:rsidRDefault="000364E1" w:rsidP="0035351B">
            <w:pPr>
              <w:jc w:val="center"/>
              <w:rPr>
                <w:rFonts w:ascii="Arial" w:hAnsi="Arial"/>
                <w:b/>
                <w:caps/>
              </w:rPr>
            </w:pPr>
            <w:r>
              <w:rPr>
                <w:rFonts w:ascii="Arial" w:hAnsi="Arial"/>
                <w:b/>
                <w:caps/>
              </w:rPr>
              <w:t>W OSTROWCU ŚWiętokrzyskim</w:t>
            </w:r>
          </w:p>
        </w:tc>
        <w:tc>
          <w:tcPr>
            <w:tcW w:w="5172" w:type="dxa"/>
          </w:tcPr>
          <w:p w:rsidR="000364E1" w:rsidRDefault="000364E1" w:rsidP="0035351B">
            <w:pPr>
              <w:jc w:val="center"/>
              <w:rPr>
                <w:rFonts w:ascii="Arial" w:hAnsi="Arial"/>
                <w:b/>
              </w:rPr>
            </w:pPr>
            <w:r>
              <w:rPr>
                <w:rFonts w:ascii="Arial" w:hAnsi="Arial"/>
                <w:b/>
              </w:rPr>
              <w:t>W OSTROWCU ŚWIĘTOKRZYSKIM</w:t>
            </w:r>
          </w:p>
        </w:tc>
      </w:tr>
      <w:tr w:rsidR="000364E1" w:rsidTr="0035351B">
        <w:tc>
          <w:tcPr>
            <w:tcW w:w="5172" w:type="dxa"/>
          </w:tcPr>
          <w:p w:rsidR="000364E1" w:rsidRDefault="000364E1" w:rsidP="0035351B">
            <w:pPr>
              <w:jc w:val="center"/>
              <w:rPr>
                <w:rFonts w:ascii="Arial" w:hAnsi="Arial"/>
                <w:b/>
              </w:rPr>
            </w:pPr>
          </w:p>
          <w:p w:rsidR="000364E1" w:rsidRDefault="000364E1" w:rsidP="0035351B">
            <w:pPr>
              <w:jc w:val="center"/>
              <w:rPr>
                <w:rFonts w:ascii="Arial" w:hAnsi="Arial"/>
                <w:b/>
              </w:rPr>
            </w:pPr>
            <w:r>
              <w:rPr>
                <w:rFonts w:ascii="Arial" w:hAnsi="Arial"/>
                <w:b/>
              </w:rPr>
              <w:t xml:space="preserve">Naczelnik Wydziału </w:t>
            </w:r>
          </w:p>
          <w:p w:rsidR="000364E1" w:rsidRPr="00F76BE5" w:rsidRDefault="00A836C9" w:rsidP="0035351B">
            <w:pPr>
              <w:jc w:val="center"/>
              <w:rPr>
                <w:rFonts w:ascii="Arial" w:hAnsi="Arial"/>
                <w:b/>
              </w:rPr>
            </w:pPr>
            <w:r>
              <w:rPr>
                <w:rFonts w:ascii="Arial" w:hAnsi="Arial"/>
                <w:b/>
              </w:rPr>
              <w:t>Krzysztof Kowalski</w:t>
            </w:r>
          </w:p>
          <w:p w:rsidR="000364E1" w:rsidRDefault="000364E1" w:rsidP="0035351B">
            <w:pPr>
              <w:jc w:val="center"/>
              <w:rPr>
                <w:rFonts w:ascii="Arial" w:hAnsi="Arial"/>
              </w:rPr>
            </w:pPr>
          </w:p>
        </w:tc>
        <w:tc>
          <w:tcPr>
            <w:tcW w:w="5172" w:type="dxa"/>
          </w:tcPr>
          <w:p w:rsidR="000364E1" w:rsidRDefault="000364E1" w:rsidP="0035351B">
            <w:pPr>
              <w:jc w:val="center"/>
              <w:rPr>
                <w:rFonts w:ascii="Arial" w:hAnsi="Arial"/>
                <w:b/>
              </w:rPr>
            </w:pPr>
          </w:p>
          <w:p w:rsidR="000364E1" w:rsidRDefault="000364E1" w:rsidP="0035351B">
            <w:pPr>
              <w:jc w:val="center"/>
              <w:rPr>
                <w:rFonts w:ascii="Arial" w:hAnsi="Arial"/>
                <w:b/>
              </w:rPr>
            </w:pPr>
            <w:r>
              <w:rPr>
                <w:rFonts w:ascii="Arial" w:hAnsi="Arial"/>
                <w:b/>
              </w:rPr>
              <w:t>Kierownik Referatu</w:t>
            </w:r>
          </w:p>
          <w:p w:rsidR="000364E1" w:rsidRDefault="00A836C9" w:rsidP="0035351B">
            <w:pPr>
              <w:jc w:val="center"/>
              <w:rPr>
                <w:rFonts w:ascii="Arial" w:hAnsi="Arial"/>
              </w:rPr>
            </w:pPr>
            <w:r>
              <w:rPr>
                <w:rFonts w:ascii="Arial" w:hAnsi="Arial"/>
                <w:b/>
              </w:rPr>
              <w:t>Halina Kaczmarska</w:t>
            </w:r>
          </w:p>
        </w:tc>
      </w:tr>
    </w:tbl>
    <w:p w:rsidR="000364E1" w:rsidRDefault="000364E1" w:rsidP="000364E1">
      <w:pPr>
        <w:rPr>
          <w:rFonts w:ascii="Arial" w:hAnsi="Arial"/>
        </w:rPr>
      </w:pPr>
    </w:p>
    <w:p w:rsidR="000805DA" w:rsidRDefault="000805DA" w:rsidP="000364E1">
      <w:pPr>
        <w:jc w:val="center"/>
        <w:outlineLvl w:val="0"/>
        <w:rPr>
          <w:rFonts w:ascii="Arial" w:hAnsi="Arial"/>
          <w:b/>
        </w:rPr>
      </w:pPr>
    </w:p>
    <w:p w:rsidR="000364E1" w:rsidRDefault="000364E1" w:rsidP="000364E1">
      <w:pPr>
        <w:jc w:val="center"/>
        <w:outlineLvl w:val="0"/>
        <w:rPr>
          <w:rFonts w:ascii="Arial" w:hAnsi="Arial"/>
          <w:b/>
        </w:rPr>
      </w:pPr>
      <w:r>
        <w:rPr>
          <w:rFonts w:ascii="Arial" w:hAnsi="Arial"/>
          <w:b/>
        </w:rPr>
        <w:t xml:space="preserve">PREZYDENT MIASTA </w:t>
      </w:r>
    </w:p>
    <w:p w:rsidR="000364E1" w:rsidRDefault="000364E1" w:rsidP="000364E1">
      <w:pPr>
        <w:jc w:val="center"/>
        <w:rPr>
          <w:rFonts w:ascii="Arial" w:hAnsi="Arial"/>
          <w:b/>
        </w:rPr>
      </w:pPr>
      <w:r>
        <w:rPr>
          <w:rFonts w:ascii="Arial" w:hAnsi="Arial"/>
          <w:b/>
        </w:rPr>
        <w:t>OSTROWCA ŚWIĘTOKRZYSKIEGO</w:t>
      </w:r>
    </w:p>
    <w:p w:rsidR="000805DA" w:rsidRDefault="000805DA" w:rsidP="000364E1">
      <w:pPr>
        <w:jc w:val="center"/>
        <w:rPr>
          <w:rFonts w:ascii="Arial" w:hAnsi="Arial"/>
          <w:b/>
        </w:rPr>
      </w:pPr>
    </w:p>
    <w:tbl>
      <w:tblPr>
        <w:tblW w:w="0" w:type="auto"/>
        <w:jc w:val="center"/>
        <w:tblLayout w:type="fixed"/>
        <w:tblCellMar>
          <w:left w:w="70" w:type="dxa"/>
          <w:right w:w="70" w:type="dxa"/>
        </w:tblCellMar>
        <w:tblLook w:val="0000" w:firstRow="0" w:lastRow="0" w:firstColumn="0" w:lastColumn="0" w:noHBand="0" w:noVBand="0"/>
      </w:tblPr>
      <w:tblGrid>
        <w:gridCol w:w="7088"/>
      </w:tblGrid>
      <w:tr w:rsidR="000364E1" w:rsidTr="0035351B">
        <w:trPr>
          <w:cantSplit/>
          <w:jc w:val="center"/>
        </w:trPr>
        <w:tc>
          <w:tcPr>
            <w:tcW w:w="7088" w:type="dxa"/>
          </w:tcPr>
          <w:p w:rsidR="00A836C9" w:rsidRDefault="00A836C9" w:rsidP="00A836C9">
            <w:pPr>
              <w:spacing w:line="240" w:lineRule="auto"/>
              <w:jc w:val="center"/>
              <w:rPr>
                <w:rFonts w:ascii="Arial" w:hAnsi="Arial"/>
                <w:b/>
              </w:rPr>
            </w:pPr>
            <w:r>
              <w:rPr>
                <w:rFonts w:ascii="Arial" w:hAnsi="Arial"/>
                <w:b/>
              </w:rPr>
              <w:t>Z up. Prezydenta Miasta</w:t>
            </w:r>
          </w:p>
          <w:p w:rsidR="00A836C9" w:rsidRDefault="00A836C9" w:rsidP="00A836C9">
            <w:pPr>
              <w:spacing w:line="240" w:lineRule="auto"/>
              <w:jc w:val="center"/>
              <w:rPr>
                <w:rFonts w:ascii="Arial" w:hAnsi="Arial"/>
                <w:b/>
              </w:rPr>
            </w:pPr>
            <w:r>
              <w:rPr>
                <w:rFonts w:ascii="Arial" w:hAnsi="Arial"/>
                <w:b/>
              </w:rPr>
              <w:t>Marzena Dębniak</w:t>
            </w:r>
          </w:p>
          <w:p w:rsidR="00A836C9" w:rsidRDefault="00A836C9" w:rsidP="00A836C9">
            <w:pPr>
              <w:spacing w:line="240" w:lineRule="auto"/>
              <w:jc w:val="center"/>
              <w:rPr>
                <w:rFonts w:ascii="Arial" w:hAnsi="Arial"/>
                <w:b/>
              </w:rPr>
            </w:pPr>
            <w:r>
              <w:rPr>
                <w:rFonts w:ascii="Arial" w:hAnsi="Arial"/>
                <w:b/>
              </w:rPr>
              <w:t xml:space="preserve">Wiceprezydent Miasta </w:t>
            </w:r>
          </w:p>
          <w:p w:rsidR="000364E1" w:rsidRDefault="00A836C9" w:rsidP="00A836C9">
            <w:pPr>
              <w:spacing w:line="240" w:lineRule="auto"/>
              <w:jc w:val="center"/>
              <w:rPr>
                <w:rFonts w:ascii="Arial" w:hAnsi="Arial"/>
                <w:b/>
              </w:rPr>
            </w:pPr>
            <w:r>
              <w:rPr>
                <w:rFonts w:ascii="Arial" w:hAnsi="Arial"/>
                <w:b/>
              </w:rPr>
              <w:t>Ostrowca Świętokrzyskiego</w:t>
            </w:r>
          </w:p>
        </w:tc>
      </w:tr>
    </w:tbl>
    <w:p w:rsidR="003A6A59" w:rsidRDefault="003A6A59" w:rsidP="003A6A59">
      <w:pPr>
        <w:widowControl w:val="0"/>
        <w:autoSpaceDE w:val="0"/>
        <w:spacing w:before="20" w:after="20" w:line="240" w:lineRule="auto"/>
        <w:ind w:left="567" w:right="567"/>
        <w:jc w:val="center"/>
        <w:rPr>
          <w:rFonts w:ascii="Arial" w:hAnsi="Arial"/>
        </w:rPr>
      </w:pPr>
    </w:p>
    <w:p w:rsidR="00FC2DD8" w:rsidRDefault="003A6A59" w:rsidP="003A6A59">
      <w:pPr>
        <w:widowControl w:val="0"/>
        <w:autoSpaceDE w:val="0"/>
        <w:spacing w:before="20" w:after="20" w:line="240" w:lineRule="auto"/>
        <w:ind w:left="567" w:right="567"/>
        <w:jc w:val="center"/>
        <w:rPr>
          <w:rFonts w:ascii="Verdana" w:hAnsi="Verdana" w:cs="Verdana"/>
          <w:sz w:val="18"/>
          <w:szCs w:val="18"/>
        </w:rPr>
      </w:pPr>
      <w:r>
        <w:rPr>
          <w:rFonts w:ascii="Arial" w:hAnsi="Arial"/>
        </w:rPr>
        <w:t xml:space="preserve">Ostrowiec Świętokrzyski </w:t>
      </w:r>
      <w:r w:rsidR="000364E1">
        <w:rPr>
          <w:rFonts w:ascii="Arial" w:hAnsi="Arial"/>
        </w:rPr>
        <w:t>1</w:t>
      </w:r>
      <w:r w:rsidR="000805DA">
        <w:rPr>
          <w:rFonts w:ascii="Arial" w:hAnsi="Arial"/>
        </w:rPr>
        <w:t>7</w:t>
      </w:r>
      <w:r w:rsidR="006973A5">
        <w:rPr>
          <w:rFonts w:ascii="Arial" w:hAnsi="Arial"/>
        </w:rPr>
        <w:t>.</w:t>
      </w:r>
      <w:r w:rsidR="000364E1">
        <w:rPr>
          <w:rFonts w:ascii="Arial" w:hAnsi="Arial"/>
        </w:rPr>
        <w:t>01</w:t>
      </w:r>
      <w:r w:rsidR="00651132">
        <w:rPr>
          <w:rFonts w:ascii="Arial" w:hAnsi="Arial"/>
        </w:rPr>
        <w:t>.201</w:t>
      </w:r>
      <w:r w:rsidR="000364E1">
        <w:rPr>
          <w:rFonts w:ascii="Arial" w:hAnsi="Arial"/>
        </w:rPr>
        <w:t>8</w:t>
      </w:r>
      <w:r>
        <w:rPr>
          <w:rFonts w:ascii="Arial" w:hAnsi="Arial"/>
        </w:rPr>
        <w:t xml:space="preserve"> r.</w:t>
      </w:r>
    </w:p>
    <w:p w:rsidR="00FC2DD8" w:rsidRDefault="00FC2DD8">
      <w:pPr>
        <w:pageBreakBefore/>
        <w:widowControl w:val="0"/>
        <w:autoSpaceDE w:val="0"/>
        <w:spacing w:before="20" w:after="20" w:line="240" w:lineRule="auto"/>
        <w:ind w:left="567" w:right="567"/>
        <w:jc w:val="center"/>
        <w:rPr>
          <w:rFonts w:ascii="Verdana" w:hAnsi="Verdana" w:cs="Verdana"/>
          <w:sz w:val="18"/>
          <w:szCs w:val="18"/>
        </w:rPr>
      </w:pPr>
    </w:p>
    <w:p w:rsidR="00FC2DD8" w:rsidRPr="00955B1E" w:rsidRDefault="00FC2DD8">
      <w:pPr>
        <w:pStyle w:val="Bezodstpw"/>
        <w:jc w:val="center"/>
        <w:rPr>
          <w:rFonts w:ascii="Arial" w:hAnsi="Arial" w:cs="Arial"/>
          <w:b/>
        </w:rPr>
      </w:pPr>
      <w:bookmarkStart w:id="1" w:name="page3"/>
      <w:bookmarkEnd w:id="1"/>
      <w:r w:rsidRPr="00955B1E">
        <w:rPr>
          <w:rFonts w:ascii="Arial" w:hAnsi="Arial" w:cs="Arial"/>
          <w:b/>
        </w:rPr>
        <w:t>GMINA OSTROWIEC Świętokrzyski</w:t>
      </w:r>
    </w:p>
    <w:p w:rsidR="00FC2DD8" w:rsidRPr="00955B1E" w:rsidRDefault="00FC2DD8">
      <w:pPr>
        <w:pStyle w:val="Bezodstpw"/>
        <w:jc w:val="center"/>
        <w:rPr>
          <w:rFonts w:ascii="Arial" w:hAnsi="Arial" w:cs="Arial"/>
          <w:b/>
        </w:rPr>
      </w:pPr>
      <w:r w:rsidRPr="00955B1E">
        <w:rPr>
          <w:rFonts w:ascii="Arial" w:hAnsi="Arial" w:cs="Arial"/>
          <w:b/>
        </w:rPr>
        <w:t>W OSTROWCU Ś</w:t>
      </w:r>
      <w:r w:rsidR="00CC3807" w:rsidRPr="00955B1E">
        <w:rPr>
          <w:rFonts w:ascii="Arial" w:hAnsi="Arial" w:cs="Arial"/>
          <w:b/>
        </w:rPr>
        <w:t>w</w:t>
      </w:r>
      <w:r w:rsidRPr="00955B1E">
        <w:rPr>
          <w:rFonts w:ascii="Arial" w:hAnsi="Arial" w:cs="Arial"/>
          <w:b/>
        </w:rPr>
        <w:t>iętokrzyskim</w:t>
      </w:r>
    </w:p>
    <w:p w:rsidR="00FC2DD8" w:rsidRPr="00955B1E" w:rsidRDefault="00FC2DD8">
      <w:pPr>
        <w:pStyle w:val="Bezodstpw"/>
        <w:jc w:val="center"/>
        <w:rPr>
          <w:rFonts w:ascii="Arial" w:hAnsi="Arial" w:cs="Arial"/>
          <w:b/>
        </w:rPr>
      </w:pPr>
      <w:r w:rsidRPr="00955B1E">
        <w:rPr>
          <w:rFonts w:ascii="Arial" w:hAnsi="Arial" w:cs="Arial"/>
          <w:b/>
        </w:rPr>
        <w:t xml:space="preserve">ul. </w:t>
      </w:r>
      <w:r w:rsidR="004179BB">
        <w:rPr>
          <w:rFonts w:ascii="Arial" w:hAnsi="Arial" w:cs="Arial"/>
          <w:b/>
        </w:rPr>
        <w:t xml:space="preserve">Jana </w:t>
      </w:r>
      <w:r w:rsidRPr="00955B1E">
        <w:rPr>
          <w:rFonts w:ascii="Arial" w:hAnsi="Arial" w:cs="Arial"/>
          <w:b/>
        </w:rPr>
        <w:t>Głogowskiego 3/5</w:t>
      </w:r>
    </w:p>
    <w:p w:rsidR="00FC2DD8" w:rsidRPr="00955B1E" w:rsidRDefault="00FC2DD8">
      <w:pPr>
        <w:pStyle w:val="Bezodstpw"/>
        <w:jc w:val="center"/>
        <w:rPr>
          <w:rFonts w:ascii="Arial" w:hAnsi="Arial" w:cs="Arial"/>
          <w:b/>
        </w:rPr>
      </w:pPr>
      <w:r w:rsidRPr="00955B1E">
        <w:rPr>
          <w:rFonts w:ascii="Arial" w:hAnsi="Arial" w:cs="Arial"/>
          <w:b/>
        </w:rPr>
        <w:t>27-400 OSTROWIEC ŚWIĘTOKRZYSKI</w:t>
      </w:r>
    </w:p>
    <w:p w:rsidR="00FC2DD8" w:rsidRPr="00955B1E" w:rsidRDefault="00FC2DD8">
      <w:pPr>
        <w:pStyle w:val="Bezodstpw"/>
        <w:jc w:val="center"/>
        <w:rPr>
          <w:rFonts w:ascii="Arial" w:hAnsi="Arial" w:cs="Arial"/>
        </w:rPr>
      </w:pPr>
      <w:r w:rsidRPr="00955B1E">
        <w:rPr>
          <w:rFonts w:ascii="Arial" w:hAnsi="Arial" w:cs="Arial"/>
          <w:b/>
        </w:rPr>
        <w:t>Tel. (41) 26-72-133;Fax. (41) 26-72-110</w:t>
      </w:r>
    </w:p>
    <w:p w:rsidR="00FC2DD8" w:rsidRPr="00955B1E" w:rsidRDefault="00FC2DD8">
      <w:pPr>
        <w:jc w:val="center"/>
        <w:rPr>
          <w:rFonts w:ascii="Arial" w:hAnsi="Arial" w:cs="Arial"/>
        </w:rPr>
      </w:pPr>
    </w:p>
    <w:p w:rsidR="00FC2DD8" w:rsidRDefault="00FC2DD8">
      <w:pPr>
        <w:jc w:val="both"/>
        <w:rPr>
          <w:rFonts w:ascii="Arial" w:hAnsi="Arial" w:cs="Arial"/>
        </w:rPr>
      </w:pPr>
      <w:r w:rsidRPr="00955B1E">
        <w:rPr>
          <w:rFonts w:ascii="Arial" w:hAnsi="Arial" w:cs="Arial"/>
        </w:rPr>
        <w:t xml:space="preserve">nawiązując do </w:t>
      </w:r>
      <w:r w:rsidRPr="00955B1E">
        <w:rPr>
          <w:rFonts w:ascii="Arial" w:hAnsi="Arial" w:cs="Arial"/>
          <w:b/>
          <w:u w:val="single"/>
        </w:rPr>
        <w:t>przetargu nieograniczonego o wartości po</w:t>
      </w:r>
      <w:r w:rsidR="003A6A59">
        <w:rPr>
          <w:rFonts w:ascii="Arial" w:hAnsi="Arial" w:cs="Arial"/>
          <w:b/>
          <w:u w:val="single"/>
        </w:rPr>
        <w:t>ni</w:t>
      </w:r>
      <w:r w:rsidRPr="00955B1E">
        <w:rPr>
          <w:rFonts w:ascii="Arial" w:hAnsi="Arial" w:cs="Arial"/>
          <w:b/>
          <w:u w:val="single"/>
        </w:rPr>
        <w:t xml:space="preserve">żej kwoty unijnej </w:t>
      </w:r>
      <w:r w:rsidR="000364E1">
        <w:rPr>
          <w:rFonts w:ascii="Arial" w:hAnsi="Arial" w:cs="Arial"/>
          <w:b/>
          <w:u w:val="single"/>
        </w:rPr>
        <w:t>5 548 000</w:t>
      </w:r>
      <w:r w:rsidRPr="00955B1E">
        <w:rPr>
          <w:rFonts w:ascii="Arial" w:hAnsi="Arial" w:cs="Arial"/>
          <w:b/>
          <w:u w:val="single"/>
        </w:rPr>
        <w:t xml:space="preserve"> euro</w:t>
      </w:r>
      <w:r w:rsidRPr="00955B1E">
        <w:rPr>
          <w:rFonts w:ascii="Arial" w:hAnsi="Arial" w:cs="Arial"/>
        </w:rPr>
        <w:t xml:space="preserve">, ogłoszonego w </w:t>
      </w:r>
      <w:r w:rsidR="003A6A59">
        <w:rPr>
          <w:rFonts w:ascii="Arial" w:hAnsi="Arial" w:cs="Arial"/>
        </w:rPr>
        <w:t>BZP Nr</w:t>
      </w:r>
      <w:r w:rsidRPr="00955B1E">
        <w:rPr>
          <w:rFonts w:ascii="Arial" w:hAnsi="Arial" w:cs="Arial"/>
        </w:rPr>
        <w:t xml:space="preserve"> </w:t>
      </w:r>
      <w:r w:rsidR="00454D87">
        <w:rPr>
          <w:rFonts w:ascii="Arial" w:hAnsi="Arial" w:cs="Arial"/>
        </w:rPr>
        <w:t>506862</w:t>
      </w:r>
      <w:r w:rsidR="00575E6A">
        <w:rPr>
          <w:rFonts w:ascii="Arial" w:hAnsi="Arial" w:cs="Arial"/>
        </w:rPr>
        <w:t xml:space="preserve">-N-2018 </w:t>
      </w:r>
      <w:r w:rsidR="00697C83">
        <w:rPr>
          <w:rFonts w:ascii="Arial" w:hAnsi="Arial" w:cs="Arial"/>
        </w:rPr>
        <w:t xml:space="preserve">w dniu </w:t>
      </w:r>
      <w:r w:rsidR="00454D87">
        <w:rPr>
          <w:rFonts w:ascii="Arial" w:hAnsi="Arial" w:cs="Arial"/>
        </w:rPr>
        <w:t>18.</w:t>
      </w:r>
      <w:r w:rsidR="000364E1">
        <w:rPr>
          <w:rFonts w:ascii="Arial" w:hAnsi="Arial" w:cs="Arial"/>
        </w:rPr>
        <w:t>01</w:t>
      </w:r>
      <w:r w:rsidR="004541D6">
        <w:rPr>
          <w:rFonts w:ascii="Arial" w:hAnsi="Arial" w:cs="Arial"/>
        </w:rPr>
        <w:t>.</w:t>
      </w:r>
      <w:r w:rsidR="00651132">
        <w:rPr>
          <w:rFonts w:ascii="Arial" w:hAnsi="Arial" w:cs="Arial"/>
        </w:rPr>
        <w:t>201</w:t>
      </w:r>
      <w:r w:rsidR="000364E1">
        <w:rPr>
          <w:rFonts w:ascii="Arial" w:hAnsi="Arial" w:cs="Arial"/>
        </w:rPr>
        <w:t>8</w:t>
      </w:r>
      <w:r w:rsidRPr="00955B1E">
        <w:rPr>
          <w:rFonts w:ascii="Arial" w:hAnsi="Arial" w:cs="Arial"/>
        </w:rPr>
        <w:t>r., na tablicy ogłoszeń Urzędu Miasta Ostrowca Św</w:t>
      </w:r>
      <w:r w:rsidR="00375ACC">
        <w:rPr>
          <w:rFonts w:ascii="Arial" w:hAnsi="Arial" w:cs="Arial"/>
        </w:rPr>
        <w:t>iętokrzyskiego</w:t>
      </w:r>
      <w:r w:rsidRPr="00955B1E">
        <w:rPr>
          <w:rFonts w:ascii="Arial" w:hAnsi="Arial" w:cs="Arial"/>
        </w:rPr>
        <w:t xml:space="preserve"> oraz na stronie internetowej Ur</w:t>
      </w:r>
      <w:r w:rsidR="00697C83">
        <w:rPr>
          <w:rFonts w:ascii="Arial" w:hAnsi="Arial" w:cs="Arial"/>
        </w:rPr>
        <w:t xml:space="preserve">zędu www.um.ostrowiec.pl w dniu </w:t>
      </w:r>
      <w:r w:rsidR="00454D87">
        <w:rPr>
          <w:rFonts w:ascii="Arial" w:hAnsi="Arial" w:cs="Arial"/>
        </w:rPr>
        <w:t>18.</w:t>
      </w:r>
      <w:r w:rsidR="00575E6A">
        <w:rPr>
          <w:rFonts w:ascii="Arial" w:hAnsi="Arial" w:cs="Arial"/>
        </w:rPr>
        <w:t>01.</w:t>
      </w:r>
      <w:r w:rsidR="00651132">
        <w:rPr>
          <w:rFonts w:ascii="Arial" w:hAnsi="Arial" w:cs="Arial"/>
        </w:rPr>
        <w:t>201</w:t>
      </w:r>
      <w:r w:rsidR="000364E1">
        <w:rPr>
          <w:rFonts w:ascii="Arial" w:hAnsi="Arial" w:cs="Arial"/>
        </w:rPr>
        <w:t>8</w:t>
      </w:r>
      <w:r w:rsidRPr="00955B1E">
        <w:rPr>
          <w:rFonts w:ascii="Arial" w:hAnsi="Arial" w:cs="Arial"/>
        </w:rPr>
        <w:t>r., którego przedmiotem jest</w:t>
      </w:r>
    </w:p>
    <w:p w:rsidR="00651132" w:rsidRPr="00651132" w:rsidRDefault="000364E1">
      <w:pPr>
        <w:jc w:val="both"/>
        <w:rPr>
          <w:rFonts w:ascii="Arial" w:hAnsi="Arial" w:cs="Arial"/>
          <w:b/>
        </w:rPr>
      </w:pPr>
      <w:bookmarkStart w:id="2" w:name="_Hlk503953584"/>
      <w:r>
        <w:rPr>
          <w:rFonts w:ascii="Arial" w:hAnsi="Arial" w:cs="Arial"/>
          <w:b/>
        </w:rPr>
        <w:t>Wykonanie robót związanych z modernizacją PSP Nr 3 w ramach projektu „Nowoczesna szkoła – modernizacja i wyposażenie w pomoce dydaktyczne publicznych szkól podstawowych w Ostrowcu Świętokrzyskim wraz z modernizacją infrastruktury sportowej”</w:t>
      </w:r>
    </w:p>
    <w:bookmarkEnd w:id="2"/>
    <w:p w:rsidR="00FC2DD8" w:rsidRPr="00955B1E" w:rsidRDefault="00FC2DD8" w:rsidP="00A276F0">
      <w:pPr>
        <w:pStyle w:val="Bezodstpw"/>
        <w:ind w:right="-85"/>
        <w:jc w:val="both"/>
        <w:rPr>
          <w:rFonts w:ascii="Arial" w:hAnsi="Arial" w:cs="Arial"/>
          <w:b/>
          <w:bCs/>
        </w:rPr>
      </w:pPr>
      <w:r w:rsidRPr="00955B1E">
        <w:rPr>
          <w:rFonts w:ascii="Arial" w:hAnsi="Arial" w:cs="Arial"/>
        </w:rPr>
        <w:t>zaprasza do składania ofert w postępowaniu o udzielenie zamówienia prowadzonego w trybie przetargu nieograniczonego na podstawie przepisów ustawy z dnia 29 stycznia 2004 roku –</w:t>
      </w:r>
      <w:r w:rsidR="0018586E">
        <w:rPr>
          <w:rFonts w:ascii="Arial" w:hAnsi="Arial" w:cs="Arial"/>
        </w:rPr>
        <w:t xml:space="preserve"> </w:t>
      </w:r>
      <w:r w:rsidRPr="00955B1E">
        <w:rPr>
          <w:rFonts w:ascii="Arial" w:hAnsi="Arial" w:cs="Arial"/>
        </w:rPr>
        <w:t>Prawo zamówień publicznych (Dz. U. z 201</w:t>
      </w:r>
      <w:r w:rsidR="001A6014">
        <w:rPr>
          <w:rFonts w:ascii="Arial" w:hAnsi="Arial" w:cs="Arial"/>
        </w:rPr>
        <w:t>7</w:t>
      </w:r>
      <w:r w:rsidRPr="00955B1E">
        <w:rPr>
          <w:rFonts w:ascii="Arial" w:hAnsi="Arial" w:cs="Arial"/>
        </w:rPr>
        <w:t xml:space="preserve"> r., poz.</w:t>
      </w:r>
      <w:r w:rsidR="001A6014">
        <w:rPr>
          <w:rFonts w:ascii="Arial" w:hAnsi="Arial" w:cs="Arial"/>
        </w:rPr>
        <w:t>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 zwaną w dalszej części </w:t>
      </w:r>
      <w:proofErr w:type="spellStart"/>
      <w:r w:rsidRPr="00955B1E">
        <w:rPr>
          <w:rFonts w:ascii="Arial" w:hAnsi="Arial" w:cs="Arial"/>
        </w:rPr>
        <w:t>Pzp</w:t>
      </w:r>
      <w:proofErr w:type="spellEnd"/>
      <w:r w:rsidRPr="00955B1E">
        <w:rPr>
          <w:rFonts w:ascii="Arial" w:hAnsi="Arial" w:cs="Arial"/>
        </w:rPr>
        <w:t>.</w:t>
      </w:r>
    </w:p>
    <w:p w:rsidR="00FC2DD8" w:rsidRPr="00955B1E" w:rsidRDefault="00FC2DD8">
      <w:pPr>
        <w:widowControl w:val="0"/>
        <w:tabs>
          <w:tab w:val="left" w:pos="1261"/>
        </w:tabs>
        <w:autoSpaceDE w:val="0"/>
        <w:spacing w:before="20" w:after="20" w:line="240" w:lineRule="auto"/>
        <w:ind w:right="567"/>
        <w:jc w:val="both"/>
        <w:rPr>
          <w:rFonts w:ascii="Arial" w:hAnsi="Arial" w:cs="Arial"/>
          <w:b/>
          <w:bCs/>
        </w:rPr>
      </w:pPr>
    </w:p>
    <w:p w:rsidR="00FC2DD8" w:rsidRPr="00955B1E" w:rsidRDefault="00FC2DD8">
      <w:pPr>
        <w:widowControl w:val="0"/>
        <w:tabs>
          <w:tab w:val="left" w:pos="1261"/>
        </w:tabs>
        <w:autoSpaceDE w:val="0"/>
        <w:spacing w:before="20" w:after="20"/>
        <w:ind w:right="567"/>
        <w:jc w:val="both"/>
        <w:rPr>
          <w:rFonts w:ascii="Arial" w:hAnsi="Arial" w:cs="Arial"/>
          <w:b/>
          <w:bCs/>
        </w:rPr>
      </w:pPr>
      <w:r w:rsidRPr="00955B1E">
        <w:rPr>
          <w:rFonts w:ascii="Arial" w:hAnsi="Arial" w:cs="Arial"/>
          <w:b/>
          <w:bCs/>
        </w:rPr>
        <w:t>Informacje ogólne</w:t>
      </w:r>
    </w:p>
    <w:p w:rsidR="00F346D4" w:rsidRPr="000364E1" w:rsidRDefault="00FC2DD8" w:rsidP="000364E1">
      <w:pPr>
        <w:widowControl w:val="0"/>
        <w:numPr>
          <w:ilvl w:val="0"/>
          <w:numId w:val="14"/>
        </w:numPr>
        <w:tabs>
          <w:tab w:val="clear" w:pos="720"/>
        </w:tabs>
        <w:overflowPunct w:val="0"/>
        <w:autoSpaceDE w:val="0"/>
        <w:spacing w:before="20" w:after="20"/>
        <w:ind w:left="737" w:hanging="453"/>
        <w:jc w:val="both"/>
        <w:rPr>
          <w:rFonts w:ascii="Arial" w:hAnsi="Arial" w:cs="Arial"/>
        </w:rPr>
      </w:pPr>
      <w:r w:rsidRPr="00955B1E">
        <w:rPr>
          <w:rFonts w:ascii="Arial" w:hAnsi="Arial" w:cs="Arial"/>
        </w:rPr>
        <w:t xml:space="preserve">Postępowanie prowadzone jest zgodnie z Ustawą z dnia 29 stycznia 2004 r. – Prawo zamówień </w:t>
      </w:r>
      <w:r w:rsidR="00651132">
        <w:rPr>
          <w:rFonts w:ascii="Arial" w:hAnsi="Arial" w:cs="Arial"/>
        </w:rPr>
        <w:t>publicznych (t. j. Dz. U. z 2017</w:t>
      </w:r>
      <w:r w:rsidR="005A1E06">
        <w:rPr>
          <w:rFonts w:ascii="Arial" w:hAnsi="Arial" w:cs="Arial"/>
        </w:rPr>
        <w:t xml:space="preserve">r </w:t>
      </w:r>
      <w:r w:rsidR="00651132">
        <w:rPr>
          <w:rFonts w:ascii="Arial" w:hAnsi="Arial" w:cs="Arial"/>
        </w:rPr>
        <w:t xml:space="preserve"> poz. 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zwaną w dalszej części „ustawą </w:t>
      </w:r>
      <w:proofErr w:type="spellStart"/>
      <w:r w:rsidRPr="00955B1E">
        <w:rPr>
          <w:rFonts w:ascii="Arial" w:hAnsi="Arial" w:cs="Arial"/>
        </w:rPr>
        <w:t>Pzp</w:t>
      </w:r>
      <w:proofErr w:type="spellEnd"/>
      <w:r w:rsidRPr="00955B1E">
        <w:rPr>
          <w:rFonts w:ascii="Arial" w:hAnsi="Arial" w:cs="Arial"/>
        </w:rPr>
        <w:t xml:space="preserve">”. </w:t>
      </w:r>
      <w:r w:rsidR="00F346D4" w:rsidRPr="000364E1">
        <w:rPr>
          <w:rFonts w:ascii="Arial" w:hAnsi="Arial" w:cs="Arial"/>
        </w:rPr>
        <w:t xml:space="preserve">W zakresie nieuregulowanym poniżej stosuje się przepisy ustawy </w:t>
      </w:r>
      <w:proofErr w:type="spellStart"/>
      <w:r w:rsidR="00F346D4" w:rsidRPr="000364E1">
        <w:rPr>
          <w:rFonts w:ascii="Arial" w:hAnsi="Arial" w:cs="Arial"/>
        </w:rPr>
        <w:t>Pzp</w:t>
      </w:r>
      <w:proofErr w:type="spellEnd"/>
      <w:r w:rsidR="00F346D4" w:rsidRPr="000364E1">
        <w:rPr>
          <w:rFonts w:ascii="Arial" w:hAnsi="Arial" w:cs="Arial"/>
        </w:rPr>
        <w:t>.</w:t>
      </w:r>
    </w:p>
    <w:p w:rsidR="00E667E1"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Do czynności podejmowanych przez Zamawiającego i Wykonawców stosować się będzie przepisy ustawy z dnia 23 kwietnia 1964 r. – Kodeks cywilny (tekst jednolity Dz. U. z 1964 Nr 16, poz. 93 z późniejszymi zmianami), jeżeli przepisy ustawy </w:t>
      </w:r>
      <w:proofErr w:type="spellStart"/>
      <w:r w:rsidRPr="00E667E1">
        <w:rPr>
          <w:rFonts w:ascii="Arial" w:hAnsi="Arial" w:cs="Arial"/>
        </w:rPr>
        <w:t>Pzp</w:t>
      </w:r>
      <w:proofErr w:type="spellEnd"/>
      <w:r w:rsidRPr="00E667E1">
        <w:rPr>
          <w:rFonts w:ascii="Arial" w:hAnsi="Arial" w:cs="Arial"/>
        </w:rPr>
        <w:t xml:space="preserve"> nie stanowią inaczej. </w:t>
      </w:r>
    </w:p>
    <w:p w:rsidR="00FC2DD8"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W niniejszym postępowaniu o udzielenie zamówienia oświadczenia, wnioski, zawiadomienia oraz informacje Zamawiający i Wykonawcy mogą przekazywać pisemnie, </w:t>
      </w:r>
      <w:r w:rsidRPr="00E667E1">
        <w:rPr>
          <w:rFonts w:ascii="Arial" w:hAnsi="Arial" w:cs="Arial"/>
          <w:u w:val="single"/>
        </w:rPr>
        <w:t xml:space="preserve">faksem (numer faksu 41 26-72-110); elektronicznie (przetargi@um.ostrowiec.pl).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b/>
          <w:u w:val="single"/>
        </w:rPr>
        <w:t>Zamawiający wymaga formy pisemnej</w:t>
      </w:r>
      <w:r w:rsidRPr="00955B1E">
        <w:rPr>
          <w:rFonts w:ascii="Arial" w:hAnsi="Arial" w:cs="Arial"/>
          <w:b/>
        </w:rPr>
        <w:t xml:space="preserve"> </w:t>
      </w:r>
      <w:r w:rsidRPr="00955B1E">
        <w:rPr>
          <w:rFonts w:ascii="Arial" w:hAnsi="Arial" w:cs="Arial"/>
          <w:b/>
          <w:u w:val="single"/>
        </w:rPr>
        <w:t>w przypadku składania ofert</w:t>
      </w:r>
      <w:r w:rsidRPr="00955B1E">
        <w:rPr>
          <w:rFonts w:ascii="Arial" w:hAnsi="Arial" w:cs="Arial"/>
        </w:rPr>
        <w:t>, składania przez Wykonawców wyjaśnień dotyczących rażąco niskiej ceny oraz wyjaśnień dotyczących treści oferty jak i jej uzupełnienia.</w:t>
      </w:r>
      <w:r w:rsidR="000466F0">
        <w:rPr>
          <w:rFonts w:ascii="Arial" w:hAnsi="Arial" w:cs="Arial"/>
        </w:rPr>
        <w:t xml:space="preserve"> Zamawiający nie wyraża zgody na złożenie oferty</w:t>
      </w:r>
      <w:r w:rsidRPr="00955B1E">
        <w:rPr>
          <w:rFonts w:ascii="Arial" w:hAnsi="Arial" w:cs="Arial"/>
        </w:rPr>
        <w:t xml:space="preserve"> </w:t>
      </w:r>
      <w:r w:rsidR="000466F0">
        <w:rPr>
          <w:rFonts w:ascii="Arial" w:hAnsi="Arial" w:cs="Arial"/>
        </w:rPr>
        <w:t xml:space="preserve"> w postaci elektronicznej, podpisanej kwalifikowanym podpisem elektronicznym.</w:t>
      </w:r>
    </w:p>
    <w:p w:rsidR="00CF29B3" w:rsidRPr="00955B1E" w:rsidRDefault="003A6A59" w:rsidP="003114E2">
      <w:pPr>
        <w:widowControl w:val="0"/>
        <w:numPr>
          <w:ilvl w:val="0"/>
          <w:numId w:val="14"/>
        </w:numPr>
        <w:overflowPunct w:val="0"/>
        <w:autoSpaceDE w:val="0"/>
        <w:spacing w:before="20" w:after="20"/>
        <w:jc w:val="both"/>
        <w:rPr>
          <w:rFonts w:ascii="Arial" w:hAnsi="Arial" w:cs="Arial"/>
          <w:b/>
          <w:u w:val="single"/>
        </w:rPr>
      </w:pPr>
      <w:r>
        <w:rPr>
          <w:rFonts w:ascii="Arial" w:hAnsi="Arial" w:cs="Arial"/>
        </w:rPr>
        <w:t xml:space="preserve">Nie dopuszcza się składania ofert częściowych, oferta </w:t>
      </w:r>
      <w:r w:rsidRPr="003A6A59">
        <w:rPr>
          <w:rFonts w:ascii="Arial" w:hAnsi="Arial" w:cs="Arial"/>
          <w:b/>
          <w:u w:val="single"/>
        </w:rPr>
        <w:t>musi</w:t>
      </w:r>
      <w:r>
        <w:rPr>
          <w:rFonts w:ascii="Arial" w:hAnsi="Arial" w:cs="Arial"/>
        </w:rPr>
        <w:t xml:space="preserve"> obejmować całość zamówienia.</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dopuszcza się składania ofert wariantowych. </w:t>
      </w:r>
    </w:p>
    <w:p w:rsidR="00122308" w:rsidRPr="00955B1E" w:rsidRDefault="00122308" w:rsidP="003114E2">
      <w:pPr>
        <w:widowControl w:val="0"/>
        <w:numPr>
          <w:ilvl w:val="0"/>
          <w:numId w:val="14"/>
        </w:numPr>
        <w:overflowPunct w:val="0"/>
        <w:autoSpaceDE w:val="0"/>
        <w:spacing w:before="20" w:after="20"/>
        <w:jc w:val="both"/>
        <w:rPr>
          <w:rFonts w:ascii="Arial" w:hAnsi="Arial" w:cs="Arial"/>
        </w:rPr>
      </w:pPr>
      <w:r w:rsidRPr="00955B1E">
        <w:rPr>
          <w:rFonts w:ascii="Arial" w:eastAsia="Times New Roman" w:hAnsi="Arial" w:cs="Arial"/>
        </w:rPr>
        <w:t xml:space="preserve">Zamawiający nie przewiduje udzielenia </w:t>
      </w:r>
      <w:r w:rsidR="001C7C9A" w:rsidRPr="00955B1E">
        <w:rPr>
          <w:rFonts w:ascii="Arial" w:eastAsia="Times New Roman" w:hAnsi="Arial" w:cs="Arial"/>
        </w:rPr>
        <w:t xml:space="preserve">zamówień polegających na powtórzeniu podobnych </w:t>
      </w:r>
      <w:r w:rsidR="001F0578">
        <w:rPr>
          <w:rFonts w:ascii="Arial" w:eastAsia="Times New Roman" w:hAnsi="Arial" w:cs="Arial"/>
        </w:rPr>
        <w:t xml:space="preserve">robót budowlanych </w:t>
      </w:r>
      <w:r w:rsidR="001C7C9A" w:rsidRPr="00955B1E">
        <w:rPr>
          <w:rFonts w:ascii="Arial" w:eastAsia="Times New Roman" w:hAnsi="Arial" w:cs="Arial"/>
        </w:rPr>
        <w:t xml:space="preserve">o których mowa w art. 67 ust.1 pkt 6  ustawy </w:t>
      </w:r>
      <w:proofErr w:type="spellStart"/>
      <w:r w:rsidR="001C7C9A" w:rsidRPr="00955B1E">
        <w:rPr>
          <w:rFonts w:ascii="Arial" w:eastAsia="Times New Roman" w:hAnsi="Arial" w:cs="Arial"/>
        </w:rPr>
        <w:t>Pzp</w:t>
      </w:r>
      <w:proofErr w:type="spellEnd"/>
      <w:r w:rsidR="001C7C9A" w:rsidRPr="00955B1E">
        <w:rPr>
          <w:rFonts w:ascii="Arial" w:hAnsi="Arial" w:cs="Arial"/>
        </w:rPr>
        <w:t>.</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przewiduje się zawarcia umowy ramowej. </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przewiduje zastosowania dynamicznego systemu zakupów</w:t>
      </w:r>
      <w:r>
        <w:rPr>
          <w:rFonts w:ascii="Arial" w:eastAsia="Times New Roman" w:hAnsi="Arial" w:cs="Arial"/>
        </w:rPr>
        <w:t>.</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przeprowadzał dialogu technicznego</w:t>
      </w:r>
      <w:r>
        <w:rPr>
          <w:rFonts w:ascii="Arial" w:eastAsia="Times New Roman" w:hAnsi="Arial" w:cs="Arial"/>
        </w:rPr>
        <w:t>.</w:t>
      </w:r>
    </w:p>
    <w:p w:rsidR="0004101D"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Zamawiający nie przewiduje zebrania Wykonawców</w:t>
      </w:r>
    </w:p>
    <w:p w:rsidR="00FC2DD8" w:rsidRPr="0004101D" w:rsidRDefault="00FC2DD8" w:rsidP="003114E2">
      <w:pPr>
        <w:widowControl w:val="0"/>
        <w:numPr>
          <w:ilvl w:val="0"/>
          <w:numId w:val="14"/>
        </w:numPr>
        <w:overflowPunct w:val="0"/>
        <w:autoSpaceDE w:val="0"/>
        <w:spacing w:before="20" w:after="20"/>
        <w:jc w:val="both"/>
        <w:rPr>
          <w:rFonts w:ascii="Arial" w:hAnsi="Arial" w:cs="Arial"/>
        </w:rPr>
      </w:pPr>
      <w:r w:rsidRPr="0004101D">
        <w:rPr>
          <w:rFonts w:ascii="Arial" w:hAnsi="Arial" w:cs="Arial"/>
        </w:rPr>
        <w:t xml:space="preserve">.Zamawiający nie przewiduje udzielenia zaliczek na poczet wykonania zamówienia (art. 151 a. ust. 1 ustawy </w:t>
      </w:r>
      <w:proofErr w:type="spellStart"/>
      <w:r w:rsidRPr="0004101D">
        <w:rPr>
          <w:rFonts w:ascii="Arial" w:hAnsi="Arial" w:cs="Arial"/>
        </w:rPr>
        <w:t>Pzp</w:t>
      </w:r>
      <w:proofErr w:type="spellEnd"/>
      <w:r w:rsidRPr="0004101D">
        <w:rPr>
          <w:rFonts w:ascii="Arial" w:hAnsi="Arial" w:cs="Arial"/>
        </w:rPr>
        <w:t xml:space="preserve">.)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Rozliczenia między Zamawiającym a Wykonawcą prowadzone będą w polskich złotych (PLN). Nie przewiduje się rozliczeń w walutach obcych.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przewiduje się wyboru oferty najkorzystniejszej z zastosowaniem aukcji elektronicznej, </w:t>
      </w:r>
      <w:r w:rsidRPr="00955B1E">
        <w:rPr>
          <w:rFonts w:ascii="Arial" w:hAnsi="Arial" w:cs="Arial"/>
        </w:rPr>
        <w:br/>
        <w:t xml:space="preserve">o której mowa w art. 91a ust. 1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Postępowanie o udzielenie zamówienia prowadzi się w języku polskim (art. 9 ust. 2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Wymaga się, aby Wykonawca zdobył wszystkie informacje, które mogą być konieczne do </w:t>
      </w:r>
      <w:r w:rsidRPr="00955B1E">
        <w:rPr>
          <w:rFonts w:ascii="Arial" w:hAnsi="Arial" w:cs="Arial"/>
        </w:rPr>
        <w:lastRenderedPageBreak/>
        <w:t xml:space="preserve">przygotowania oferty oraz podpisania umowy.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Wybrany Wykonawca jest zobowiązany do zawarcia umowy w terminie i miejscu wyznaczonym przez Zamawiającego.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  przewiduje zwrotu kosztów  udziału Wykonawców  w postępowaniu </w:t>
      </w:r>
      <w:r w:rsidR="00CF29B3" w:rsidRPr="00955B1E">
        <w:rPr>
          <w:rFonts w:ascii="Arial" w:hAnsi="Arial" w:cs="Arial"/>
        </w:rPr>
        <w:br/>
      </w:r>
      <w:r w:rsidRPr="00955B1E">
        <w:rPr>
          <w:rFonts w:ascii="Arial" w:hAnsi="Arial" w:cs="Arial"/>
        </w:rPr>
        <w:t xml:space="preserve">(z zastrzeżeniem art. 93 ust. </w:t>
      </w:r>
      <w:r w:rsidR="001B2083">
        <w:rPr>
          <w:rFonts w:ascii="Arial" w:hAnsi="Arial" w:cs="Arial"/>
        </w:rPr>
        <w:t>4</w:t>
      </w:r>
      <w:r w:rsidRPr="00955B1E">
        <w:rPr>
          <w:rFonts w:ascii="Arial" w:hAnsi="Arial" w:cs="Arial"/>
        </w:rPr>
        <w:t xml:space="preserve"> ustawy </w:t>
      </w:r>
      <w:proofErr w:type="spellStart"/>
      <w:r w:rsidRPr="00955B1E">
        <w:rPr>
          <w:rFonts w:ascii="Arial" w:hAnsi="Arial" w:cs="Arial"/>
        </w:rPr>
        <w:t>Pzp</w:t>
      </w:r>
      <w:proofErr w:type="spellEnd"/>
      <w:r w:rsidRPr="00955B1E">
        <w:rPr>
          <w:rFonts w:ascii="Arial" w:hAnsi="Arial" w:cs="Arial"/>
        </w:rPr>
        <w:t>). Wykonawca ponosi wszelkie koszty udziału w postępowaniu, w tym koszty przygotowania oferty.</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Wykonawcą może być osoba fizyczna, osoba prawna lub jednostka organizacyjna nieposiadającą osobowości prawnej.</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Wykonawca może powierzyć wykonanie części zamówienia podwykonawcy</w:t>
      </w:r>
      <w:r w:rsidR="0046320D" w:rsidRPr="00955B1E">
        <w:rPr>
          <w:rFonts w:ascii="Arial" w:hAnsi="Arial" w:cs="Arial"/>
        </w:rPr>
        <w:t>.</w:t>
      </w:r>
    </w:p>
    <w:p w:rsidR="00FC2DD8" w:rsidRPr="00955B1E" w:rsidRDefault="00FC2DD8">
      <w:pPr>
        <w:widowControl w:val="0"/>
        <w:tabs>
          <w:tab w:val="left" w:pos="362"/>
        </w:tabs>
        <w:overflowPunct w:val="0"/>
        <w:autoSpaceDE w:val="0"/>
        <w:spacing w:before="20" w:after="20"/>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 NAZWA ORAZ ADRES ZAMAWIAJĄCEGO</w:t>
      </w:r>
    </w:p>
    <w:p w:rsidR="00FC2DD8" w:rsidRPr="00955B1E" w:rsidRDefault="00FC2DD8">
      <w:pPr>
        <w:pStyle w:val="Tekstpodstawowy"/>
        <w:tabs>
          <w:tab w:val="left" w:pos="851"/>
        </w:tabs>
        <w:spacing w:before="20" w:after="20" w:line="276" w:lineRule="auto"/>
        <w:ind w:left="567" w:right="567"/>
        <w:jc w:val="both"/>
        <w:rPr>
          <w:rFonts w:ascii="Arial" w:hAnsi="Arial" w:cs="Arial"/>
          <w:b/>
          <w:bCs/>
        </w:rPr>
      </w:pPr>
      <w:r w:rsidRPr="00955B1E">
        <w:rPr>
          <w:rFonts w:ascii="Arial" w:hAnsi="Arial" w:cs="Arial"/>
          <w:b/>
          <w:bCs/>
        </w:rPr>
        <w:t>Gmina Ostrowiec Świętokrzyski, ul.</w:t>
      </w:r>
      <w:r w:rsidR="003C0260">
        <w:rPr>
          <w:rFonts w:ascii="Arial" w:hAnsi="Arial" w:cs="Arial"/>
          <w:b/>
          <w:bCs/>
        </w:rPr>
        <w:t xml:space="preserve"> Jana</w:t>
      </w:r>
      <w:r w:rsidRPr="00955B1E">
        <w:rPr>
          <w:rFonts w:ascii="Arial" w:hAnsi="Arial" w:cs="Arial"/>
          <w:b/>
          <w:bCs/>
        </w:rPr>
        <w:t xml:space="preserve"> Głogowskiego 3/5, 27-400 Ostrowiec Świętokrzyski </w:t>
      </w:r>
      <w:r w:rsidRPr="00955B1E">
        <w:rPr>
          <w:rFonts w:ascii="Arial" w:hAnsi="Arial" w:cs="Arial"/>
        </w:rPr>
        <w:t>tel./fax (41) 26-72-133, 41 26-72-110</w:t>
      </w:r>
    </w:p>
    <w:p w:rsidR="00FC2DD8" w:rsidRPr="00955B1E" w:rsidRDefault="00FC2DD8">
      <w:pPr>
        <w:tabs>
          <w:tab w:val="left" w:pos="426"/>
        </w:tabs>
        <w:spacing w:before="20" w:after="20"/>
        <w:ind w:right="567"/>
        <w:jc w:val="both"/>
        <w:rPr>
          <w:rFonts w:ascii="Arial" w:hAnsi="Arial" w:cs="Arial"/>
          <w:b/>
          <w:bCs/>
        </w:rPr>
      </w:pPr>
    </w:p>
    <w:p w:rsidR="00FC2DD8"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II. TRYB UDZIELANIA ZAMÓWIENIA</w:t>
      </w:r>
    </w:p>
    <w:p w:rsidR="00721EC0" w:rsidRPr="00955B1E" w:rsidRDefault="00721EC0">
      <w:pPr>
        <w:pStyle w:val="Tekstpodstawowy"/>
        <w:spacing w:before="20" w:after="20" w:line="276" w:lineRule="auto"/>
        <w:ind w:left="567" w:right="567" w:hanging="360"/>
        <w:jc w:val="both"/>
        <w:rPr>
          <w:rFonts w:ascii="Arial" w:hAnsi="Arial" w:cs="Arial"/>
          <w:b/>
          <w:bCs/>
        </w:rPr>
      </w:pPr>
    </w:p>
    <w:p w:rsidR="00721EC0" w:rsidRDefault="00721EC0" w:rsidP="00721EC0">
      <w:pPr>
        <w:pStyle w:val="Tekstpodstawowy"/>
        <w:spacing w:before="20" w:after="20" w:line="276" w:lineRule="auto"/>
        <w:ind w:left="426" w:right="56" w:hanging="284"/>
        <w:jc w:val="both"/>
        <w:rPr>
          <w:rFonts w:ascii="Arial" w:hAnsi="Arial" w:cs="Arial"/>
        </w:rPr>
      </w:pPr>
      <w:r>
        <w:rPr>
          <w:rFonts w:ascii="Arial" w:hAnsi="Arial" w:cs="Arial"/>
        </w:rPr>
        <w:t>1.</w:t>
      </w:r>
      <w:r w:rsidRPr="00E667E1">
        <w:rPr>
          <w:rFonts w:ascii="Arial" w:hAnsi="Arial" w:cs="Arial"/>
        </w:rPr>
        <w:t xml:space="preserve">Postępowanie prowadzone jest w trybie </w:t>
      </w:r>
      <w:r w:rsidRPr="00E667E1">
        <w:rPr>
          <w:rFonts w:ascii="Arial" w:hAnsi="Arial" w:cs="Arial"/>
          <w:u w:val="single"/>
        </w:rPr>
        <w:t>przetargu nieograniczonego</w:t>
      </w:r>
      <w:r w:rsidRPr="00E667E1">
        <w:rPr>
          <w:rFonts w:ascii="Arial" w:hAnsi="Arial" w:cs="Arial"/>
        </w:rPr>
        <w:t xml:space="preserve">, zgodnie z art. 10 ust. 1 oraz art. 39 – 46 ustawy. </w:t>
      </w:r>
    </w:p>
    <w:p w:rsidR="00FC2DD8" w:rsidRPr="00955B1E" w:rsidRDefault="00721EC0" w:rsidP="00721EC0">
      <w:pPr>
        <w:pStyle w:val="Tekstpodstawowy"/>
        <w:tabs>
          <w:tab w:val="left" w:pos="426"/>
        </w:tabs>
        <w:spacing w:before="20" w:after="20" w:line="276" w:lineRule="auto"/>
        <w:ind w:left="426" w:right="56" w:hanging="284"/>
        <w:jc w:val="both"/>
        <w:rPr>
          <w:rFonts w:ascii="Arial" w:hAnsi="Arial" w:cs="Arial"/>
        </w:rPr>
      </w:pPr>
      <w:r>
        <w:rPr>
          <w:rFonts w:ascii="Arial" w:hAnsi="Arial" w:cs="Arial"/>
        </w:rPr>
        <w:t xml:space="preserve">2. </w:t>
      </w:r>
      <w:r w:rsidRPr="00E667E1">
        <w:rPr>
          <w:rFonts w:ascii="Arial" w:hAnsi="Arial" w:cs="Arial"/>
        </w:rPr>
        <w:t>Zamawiający będzie stosował tzw. „</w:t>
      </w:r>
      <w:r w:rsidRPr="00E667E1">
        <w:rPr>
          <w:rFonts w:ascii="Arial" w:hAnsi="Arial" w:cs="Arial"/>
          <w:b/>
          <w:u w:val="single"/>
        </w:rPr>
        <w:t>procedurę odwróconą</w:t>
      </w:r>
      <w:r w:rsidRPr="00E667E1">
        <w:rPr>
          <w:rFonts w:ascii="Arial" w:hAnsi="Arial" w:cs="Arial"/>
        </w:rPr>
        <w:t xml:space="preserve">”, o której jest mowa w przepisie art. 24aa, ust. 1 ustawy, tj. </w:t>
      </w:r>
      <w:r w:rsidRPr="00E667E1">
        <w:rPr>
          <w:rFonts w:ascii="Arial" w:hAnsi="Arial" w:cs="Arial"/>
          <w:lang w:eastAsia="ar-SA"/>
        </w:rPr>
        <w:t>najpierw dokona oceny ofert, a następnie zbada, czy wykonawca, którego oferta zostanie wstępnie oceniona jako najkorzystniejsza, nie podlega wykluczeniu oraz spełnia warunki udziału w postępowaniu.</w:t>
      </w:r>
      <w:r>
        <w:rPr>
          <w:rFonts w:ascii="Arial" w:hAnsi="Arial" w:cs="Arial"/>
          <w:lang w:eastAsia="ar-SA"/>
        </w:rPr>
        <w:t xml:space="preserve"> Z</w:t>
      </w:r>
      <w:r w:rsidRPr="00E667E1">
        <w:rPr>
          <w:rFonts w:ascii="Arial" w:hAnsi="Arial" w:cs="Arial"/>
          <w:lang w:eastAsia="ar-SA"/>
        </w:rPr>
        <w:t>amawiający wykona w stosunku do wszystkich ofert czynności wynikające z art. 87, art. 89 i art. 90 ust. 1 ustawy. Natomiast w stosunku do wstępnie wybranego wykonawcy dokonuje analizy podmiotowej pod kątem zaistnienia podstaw wykluczenia oraz spełniania warunków udziału w postępowaniu</w:t>
      </w:r>
      <w:r>
        <w:rPr>
          <w:rFonts w:ascii="Arial" w:hAnsi="Arial" w:cs="Arial"/>
          <w:lang w:eastAsia="ar-SA"/>
        </w:rPr>
        <w:t>.</w:t>
      </w:r>
    </w:p>
    <w:p w:rsidR="00FC2DD8" w:rsidRPr="00955B1E" w:rsidRDefault="00FC2DD8">
      <w:pPr>
        <w:pStyle w:val="Tekstpodstawowy"/>
        <w:tabs>
          <w:tab w:val="left" w:pos="426"/>
        </w:tabs>
        <w:spacing w:before="20" w:after="20" w:line="276" w:lineRule="auto"/>
        <w:ind w:left="567" w:right="567" w:hanging="426"/>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rPr>
      </w:pPr>
      <w:r w:rsidRPr="00A63AFF">
        <w:rPr>
          <w:rFonts w:ascii="Arial" w:hAnsi="Arial" w:cs="Arial"/>
          <w:b/>
          <w:bCs/>
          <w:highlight w:val="lightGray"/>
        </w:rPr>
        <w:t>III. OPIS PRZEDMIOTU ZAMÓWIENIA</w:t>
      </w:r>
    </w:p>
    <w:p w:rsidR="00FC2DD8" w:rsidRDefault="00FC2DD8">
      <w:pPr>
        <w:spacing w:after="0" w:line="240" w:lineRule="auto"/>
        <w:ind w:left="1080"/>
        <w:jc w:val="both"/>
        <w:rPr>
          <w:rFonts w:ascii="Arial" w:hAnsi="Arial" w:cs="Arial"/>
          <w:b/>
        </w:rPr>
      </w:pPr>
    </w:p>
    <w:p w:rsidR="00EA19D0" w:rsidRDefault="00692972" w:rsidP="009D68B5">
      <w:pPr>
        <w:pStyle w:val="Akapitzlist"/>
        <w:numPr>
          <w:ilvl w:val="1"/>
          <w:numId w:val="34"/>
        </w:numPr>
        <w:spacing w:afterLines="60" w:after="144"/>
        <w:ind w:left="709" w:hanging="567"/>
        <w:jc w:val="both"/>
        <w:rPr>
          <w:rFonts w:ascii="Arial" w:hAnsi="Arial" w:cs="Arial"/>
        </w:rPr>
      </w:pPr>
      <w:r w:rsidRPr="00692972">
        <w:rPr>
          <w:rFonts w:ascii="Arial" w:hAnsi="Arial" w:cs="Arial"/>
          <w:bCs/>
        </w:rPr>
        <w:t>Przedmiotem zamówienia</w:t>
      </w:r>
      <w:r w:rsidR="00651132">
        <w:rPr>
          <w:rFonts w:ascii="Arial" w:hAnsi="Arial" w:cs="Arial"/>
          <w:bCs/>
        </w:rPr>
        <w:t xml:space="preserve"> jest</w:t>
      </w:r>
      <w:r w:rsidRPr="00692972">
        <w:rPr>
          <w:rFonts w:ascii="Arial" w:hAnsi="Arial" w:cs="Arial"/>
          <w:bCs/>
        </w:rPr>
        <w:t xml:space="preserve"> </w:t>
      </w:r>
      <w:r w:rsidR="000364E1">
        <w:rPr>
          <w:rFonts w:ascii="Arial" w:hAnsi="Arial" w:cs="Arial"/>
        </w:rPr>
        <w:t xml:space="preserve">modernizacja PSP Nr 3 w ramach projektu „Nowoczesna szkoła – modernizacja i </w:t>
      </w:r>
      <w:r w:rsidR="0035351B">
        <w:rPr>
          <w:rFonts w:ascii="Arial" w:hAnsi="Arial" w:cs="Arial"/>
        </w:rPr>
        <w:t>wyposażenie w pomoce dydaktyczne publicznych szkół podstawowych w Ostrowcu Świętokrzyskim wraz z modernizacją infrastruktury sportowej” polegająca na:</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wykonanie robót demontażowych istniejących boksów szatniowych, wykonanych z profili stalowych oraz sufitu z blachy trapezowej w pomieszczeniu szatni,</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wykonaniu sufitu podwieszanego na stelażu stalowym,</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wypełnieniu wełną mineralną przestrzeni pomiędzy sufitem a konstrukcją stropodachu,</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wykonaniu obudowy z płyt GK instalacji biegnących pod sufitem,</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 xml:space="preserve">montaż </w:t>
      </w:r>
      <w:proofErr w:type="spellStart"/>
      <w:r>
        <w:rPr>
          <w:rFonts w:ascii="Arial" w:hAnsi="Arial" w:cs="Arial"/>
        </w:rPr>
        <w:t>ledowych</w:t>
      </w:r>
      <w:proofErr w:type="spellEnd"/>
      <w:r>
        <w:rPr>
          <w:rFonts w:ascii="Arial" w:hAnsi="Arial" w:cs="Arial"/>
        </w:rPr>
        <w:t xml:space="preserve"> opraw oświetleniowych,</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 xml:space="preserve">wykonanie posadzki z płyt </w:t>
      </w:r>
      <w:proofErr w:type="spellStart"/>
      <w:r>
        <w:rPr>
          <w:rFonts w:ascii="Arial" w:hAnsi="Arial" w:cs="Arial"/>
        </w:rPr>
        <w:t>gresowych</w:t>
      </w:r>
      <w:proofErr w:type="spellEnd"/>
      <w:r>
        <w:rPr>
          <w:rFonts w:ascii="Arial" w:hAnsi="Arial" w:cs="Arial"/>
        </w:rPr>
        <w:t>, antypoślizgowych,</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montaż ramp dla osób niepełnosprawnych,</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wykonanie parapetów z konglomeratu,</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wykonanie obudowy grzejników,</w:t>
      </w:r>
    </w:p>
    <w:p w:rsidR="0035351B" w:rsidRDefault="0035351B" w:rsidP="009D68B5">
      <w:pPr>
        <w:pStyle w:val="Akapitzlist"/>
        <w:numPr>
          <w:ilvl w:val="0"/>
          <w:numId w:val="35"/>
        </w:numPr>
        <w:spacing w:afterLines="60" w:after="144"/>
        <w:jc w:val="both"/>
        <w:rPr>
          <w:rFonts w:ascii="Arial" w:hAnsi="Arial" w:cs="Arial"/>
        </w:rPr>
      </w:pPr>
      <w:r>
        <w:rPr>
          <w:rFonts w:ascii="Arial" w:hAnsi="Arial" w:cs="Arial"/>
        </w:rPr>
        <w:t>wykonanie ławek w postaci siedzisk drewnianych na podkonstrukcji stalowej</w:t>
      </w:r>
      <w:r w:rsidR="00415D6D">
        <w:rPr>
          <w:rFonts w:ascii="Arial" w:hAnsi="Arial" w:cs="Arial"/>
        </w:rPr>
        <w:t xml:space="preserve"> mocowanej do muru,</w:t>
      </w:r>
    </w:p>
    <w:p w:rsidR="00415D6D" w:rsidRDefault="00415D6D" w:rsidP="009D68B5">
      <w:pPr>
        <w:pStyle w:val="Akapitzlist"/>
        <w:numPr>
          <w:ilvl w:val="0"/>
          <w:numId w:val="35"/>
        </w:numPr>
        <w:spacing w:afterLines="60" w:after="144"/>
        <w:jc w:val="both"/>
        <w:rPr>
          <w:rFonts w:ascii="Arial" w:hAnsi="Arial" w:cs="Arial"/>
        </w:rPr>
      </w:pPr>
      <w:r>
        <w:rPr>
          <w:rFonts w:ascii="Arial" w:hAnsi="Arial" w:cs="Arial"/>
        </w:rPr>
        <w:t xml:space="preserve">malowanie ścian, sufitu, grzejników, kanału wentylacyjnego, liter ze </w:t>
      </w:r>
      <w:proofErr w:type="spellStart"/>
      <w:r>
        <w:rPr>
          <w:rFonts w:ascii="Arial" w:hAnsi="Arial" w:cs="Arial"/>
        </w:rPr>
        <w:t>styroduru</w:t>
      </w:r>
      <w:proofErr w:type="spellEnd"/>
      <w:r>
        <w:rPr>
          <w:rFonts w:ascii="Arial" w:hAnsi="Arial" w:cs="Arial"/>
        </w:rPr>
        <w:t xml:space="preserve">, </w:t>
      </w:r>
    </w:p>
    <w:p w:rsidR="00415D6D" w:rsidRDefault="00415D6D" w:rsidP="009D68B5">
      <w:pPr>
        <w:pStyle w:val="Akapitzlist"/>
        <w:numPr>
          <w:ilvl w:val="0"/>
          <w:numId w:val="35"/>
        </w:numPr>
        <w:spacing w:afterLines="60" w:after="144"/>
        <w:jc w:val="both"/>
        <w:rPr>
          <w:rFonts w:ascii="Arial" w:hAnsi="Arial" w:cs="Arial"/>
        </w:rPr>
      </w:pPr>
      <w:r>
        <w:rPr>
          <w:rFonts w:ascii="Arial" w:hAnsi="Arial" w:cs="Arial"/>
        </w:rPr>
        <w:t>zakupieniu i dostawie:</w:t>
      </w:r>
      <w:r w:rsidR="00E35CF6">
        <w:rPr>
          <w:rFonts w:ascii="Arial" w:hAnsi="Arial" w:cs="Arial"/>
        </w:rPr>
        <w:t xml:space="preserve"> ramp dla niepełnosprawnych, metalowych szafek szatniowych, ławki korytarzowej, siedzisk – pufa XXL, liter ze </w:t>
      </w:r>
      <w:proofErr w:type="spellStart"/>
      <w:r w:rsidR="00E35CF6">
        <w:rPr>
          <w:rFonts w:ascii="Arial" w:hAnsi="Arial" w:cs="Arial"/>
        </w:rPr>
        <w:t>styroduru</w:t>
      </w:r>
      <w:proofErr w:type="spellEnd"/>
      <w:r w:rsidR="00E35CF6">
        <w:rPr>
          <w:rFonts w:ascii="Arial" w:hAnsi="Arial" w:cs="Arial"/>
        </w:rPr>
        <w:t xml:space="preserve">. </w:t>
      </w:r>
      <w:r>
        <w:rPr>
          <w:rFonts w:ascii="Arial" w:hAnsi="Arial" w:cs="Arial"/>
        </w:rPr>
        <w:t xml:space="preserve"> </w:t>
      </w:r>
    </w:p>
    <w:p w:rsidR="0035351B" w:rsidRPr="0035351B" w:rsidRDefault="0035351B" w:rsidP="0035351B">
      <w:pPr>
        <w:spacing w:afterLines="60" w:after="144"/>
        <w:jc w:val="both"/>
        <w:rPr>
          <w:rFonts w:ascii="Arial" w:hAnsi="Arial" w:cs="Arial"/>
          <w:b/>
          <w:bCs/>
        </w:rPr>
      </w:pPr>
    </w:p>
    <w:p w:rsidR="00835E2F" w:rsidRPr="00835E2F" w:rsidRDefault="00883AB2" w:rsidP="00E35CF6">
      <w:pPr>
        <w:spacing w:after="0" w:line="360" w:lineRule="auto"/>
        <w:ind w:left="284"/>
        <w:jc w:val="both"/>
        <w:rPr>
          <w:rFonts w:ascii="Arial" w:eastAsia="Calibri" w:hAnsi="Arial" w:cs="Arial"/>
        </w:rPr>
      </w:pPr>
      <w:r w:rsidRPr="00835E2F">
        <w:rPr>
          <w:rFonts w:ascii="Arial" w:hAnsi="Arial" w:cs="Arial"/>
          <w:color w:val="000000"/>
        </w:rPr>
        <w:lastRenderedPageBreak/>
        <w:t>Projekt</w:t>
      </w:r>
      <w:r w:rsidR="00835E2F" w:rsidRPr="00835E2F">
        <w:rPr>
          <w:rFonts w:ascii="Arial" w:hAnsi="Arial" w:cs="Arial"/>
          <w:color w:val="000000"/>
        </w:rPr>
        <w:t xml:space="preserve"> </w:t>
      </w:r>
      <w:r w:rsidR="00E35CF6">
        <w:rPr>
          <w:rFonts w:ascii="Arial" w:hAnsi="Arial" w:cs="Arial"/>
          <w:color w:val="000000"/>
        </w:rPr>
        <w:t>planowany do dofinansowania</w:t>
      </w:r>
      <w:r w:rsidR="00835E2F" w:rsidRPr="00835E2F">
        <w:rPr>
          <w:rFonts w:ascii="Arial" w:hAnsi="Arial" w:cs="Arial"/>
          <w:color w:val="000000"/>
        </w:rPr>
        <w:t xml:space="preserve"> </w:t>
      </w:r>
      <w:r w:rsidRPr="00835E2F">
        <w:rPr>
          <w:rFonts w:ascii="Arial" w:hAnsi="Arial" w:cs="Arial"/>
          <w:color w:val="000000"/>
        </w:rPr>
        <w:t xml:space="preserve"> </w:t>
      </w:r>
      <w:r w:rsidR="00835E2F" w:rsidRPr="00575E6A">
        <w:rPr>
          <w:rFonts w:ascii="Arial" w:hAnsi="Arial" w:cs="Arial"/>
          <w:color w:val="000000"/>
        </w:rPr>
        <w:t xml:space="preserve">z </w:t>
      </w:r>
      <w:r w:rsidR="00835E2F" w:rsidRPr="00575E6A">
        <w:rPr>
          <w:rFonts w:ascii="Arial" w:hAnsi="Arial" w:cs="Arial"/>
        </w:rPr>
        <w:t xml:space="preserve">projektu </w:t>
      </w:r>
      <w:r w:rsidR="00E35CF6" w:rsidRPr="00575E6A">
        <w:rPr>
          <w:rFonts w:ascii="Arial" w:hAnsi="Arial" w:cs="Arial"/>
          <w:bCs/>
        </w:rPr>
        <w:t>„Nowoczesna szkoła – modernizacja i wyposażenie w pomoce dydaktyczne publicznych szkół podstawowych w Ostrowcu Świętokrzyskim wraz z modernizacją infrastruktury sportowej”</w:t>
      </w:r>
    </w:p>
    <w:p w:rsidR="00883AB2" w:rsidRPr="00AD24E7" w:rsidRDefault="00883AB2" w:rsidP="0004101D">
      <w:pPr>
        <w:ind w:left="360" w:hanging="76"/>
        <w:jc w:val="both"/>
        <w:rPr>
          <w:rFonts w:ascii="Arial" w:hAnsi="Arial" w:cs="Arial"/>
          <w:b/>
          <w:bCs/>
        </w:rPr>
      </w:pPr>
    </w:p>
    <w:p w:rsidR="0004101D" w:rsidRDefault="008C5445" w:rsidP="008C5445">
      <w:pPr>
        <w:ind w:left="360" w:hanging="218"/>
        <w:jc w:val="both"/>
        <w:rPr>
          <w:rFonts w:ascii="Arial" w:hAnsi="Arial" w:cs="Arial"/>
          <w:bCs/>
        </w:rPr>
      </w:pPr>
      <w:r w:rsidRPr="008C5445">
        <w:rPr>
          <w:rFonts w:ascii="Arial" w:hAnsi="Arial" w:cs="Arial"/>
          <w:b/>
          <w:bCs/>
        </w:rPr>
        <w:t>1.2</w:t>
      </w:r>
      <w:r>
        <w:rPr>
          <w:rFonts w:ascii="Arial" w:hAnsi="Arial" w:cs="Arial"/>
          <w:bCs/>
        </w:rPr>
        <w:t>.</w:t>
      </w:r>
      <w:r w:rsidR="0004101D">
        <w:rPr>
          <w:rFonts w:ascii="Arial" w:hAnsi="Arial" w:cs="Arial"/>
          <w:bCs/>
        </w:rPr>
        <w:t>Przedmiot zamówienia określony został we Wspólnym Słowniku Zamówień następującymi kodami i nazwami:</w:t>
      </w:r>
    </w:p>
    <w:p w:rsidR="00835E2F" w:rsidRPr="00BA6AD6" w:rsidRDefault="00835E2F" w:rsidP="00E35CF6">
      <w:pPr>
        <w:autoSpaceDE w:val="0"/>
        <w:autoSpaceDN w:val="0"/>
        <w:adjustRightInd w:val="0"/>
        <w:spacing w:line="240" w:lineRule="auto"/>
        <w:rPr>
          <w:rFonts w:ascii="Arial" w:eastAsia="TT50o00" w:hAnsi="Arial" w:cs="Arial"/>
          <w:lang w:eastAsia="en-US"/>
        </w:rPr>
      </w:pPr>
      <w:r w:rsidRPr="00BA6AD6">
        <w:rPr>
          <w:rFonts w:ascii="Arial" w:eastAsia="TT50o00" w:hAnsi="Arial" w:cs="Arial"/>
          <w:lang w:eastAsia="en-US"/>
        </w:rPr>
        <w:t xml:space="preserve">     45000000</w:t>
      </w:r>
      <w:r w:rsidR="009D6A23" w:rsidRPr="00BA6AD6">
        <w:rPr>
          <w:rFonts w:ascii="Arial" w:eastAsia="TT50o00" w:hAnsi="Arial" w:cs="Arial"/>
          <w:lang w:eastAsia="en-US"/>
        </w:rPr>
        <w:t xml:space="preserve"> </w:t>
      </w:r>
      <w:r w:rsidRPr="00BA6AD6">
        <w:rPr>
          <w:rFonts w:ascii="Arial" w:eastAsia="TT50o00" w:hAnsi="Arial" w:cs="Arial"/>
          <w:lang w:eastAsia="en-US"/>
        </w:rPr>
        <w:t>-</w:t>
      </w:r>
      <w:r w:rsidR="009D6A23" w:rsidRPr="00BA6AD6">
        <w:rPr>
          <w:rFonts w:ascii="Arial" w:eastAsia="TT50o00" w:hAnsi="Arial" w:cs="Arial"/>
          <w:lang w:eastAsia="en-US"/>
        </w:rPr>
        <w:t xml:space="preserve"> </w:t>
      </w:r>
      <w:r w:rsidRPr="00BA6AD6">
        <w:rPr>
          <w:rFonts w:ascii="Arial" w:eastAsia="TT50o00" w:hAnsi="Arial" w:cs="Arial"/>
          <w:lang w:eastAsia="en-US"/>
        </w:rPr>
        <w:t xml:space="preserve">7 –  </w:t>
      </w:r>
      <w:r w:rsidR="003C5DBC" w:rsidRPr="00BA6AD6">
        <w:rPr>
          <w:rFonts w:ascii="Arial" w:eastAsia="TT50o00" w:hAnsi="Arial" w:cs="Arial"/>
          <w:lang w:eastAsia="en-US"/>
        </w:rPr>
        <w:t>Roboty budowlane</w:t>
      </w:r>
    </w:p>
    <w:p w:rsidR="00835E2F" w:rsidRPr="00BA6AD6" w:rsidRDefault="00835E2F" w:rsidP="00AD7682">
      <w:pPr>
        <w:autoSpaceDE w:val="0"/>
        <w:autoSpaceDN w:val="0"/>
        <w:adjustRightInd w:val="0"/>
        <w:spacing w:line="240" w:lineRule="auto"/>
        <w:rPr>
          <w:rFonts w:ascii="Arial" w:eastAsia="TT50o00" w:hAnsi="Arial" w:cs="Arial"/>
          <w:lang w:eastAsia="en-US"/>
        </w:rPr>
      </w:pPr>
      <w:r w:rsidRPr="00BA6AD6">
        <w:rPr>
          <w:rFonts w:ascii="Arial" w:eastAsiaTheme="minorHAnsi" w:hAnsi="Arial" w:cs="Arial"/>
          <w:lang w:eastAsia="en-US"/>
        </w:rPr>
        <w:t xml:space="preserve">     </w:t>
      </w:r>
      <w:r w:rsidRPr="00BA6AD6">
        <w:rPr>
          <w:rFonts w:ascii="Arial" w:eastAsia="TT50o00" w:hAnsi="Arial" w:cs="Arial"/>
          <w:lang w:eastAsia="en-US"/>
        </w:rPr>
        <w:t>454</w:t>
      </w:r>
      <w:r w:rsidR="00E35CF6">
        <w:rPr>
          <w:rFonts w:ascii="Arial" w:eastAsia="TT50o00" w:hAnsi="Arial" w:cs="Arial"/>
          <w:lang w:eastAsia="en-US"/>
        </w:rPr>
        <w:t>5</w:t>
      </w:r>
      <w:r w:rsidRPr="00BA6AD6">
        <w:rPr>
          <w:rFonts w:ascii="Arial" w:eastAsia="TT50o00" w:hAnsi="Arial" w:cs="Arial"/>
          <w:lang w:eastAsia="en-US"/>
        </w:rPr>
        <w:t>0000</w:t>
      </w:r>
      <w:r w:rsidR="009D6A23" w:rsidRPr="00BA6AD6">
        <w:rPr>
          <w:rFonts w:ascii="Arial" w:eastAsia="TT50o00" w:hAnsi="Arial" w:cs="Arial"/>
          <w:lang w:eastAsia="en-US"/>
        </w:rPr>
        <w:t xml:space="preserve"> </w:t>
      </w:r>
      <w:r w:rsidRPr="00BA6AD6">
        <w:rPr>
          <w:rFonts w:ascii="Arial" w:eastAsia="TT50o00" w:hAnsi="Arial" w:cs="Arial"/>
          <w:lang w:eastAsia="en-US"/>
        </w:rPr>
        <w:t>-</w:t>
      </w:r>
      <w:r w:rsidR="009D6A23" w:rsidRPr="00BA6AD6">
        <w:rPr>
          <w:rFonts w:ascii="Arial" w:eastAsia="TT50o00" w:hAnsi="Arial" w:cs="Arial"/>
          <w:lang w:eastAsia="en-US"/>
        </w:rPr>
        <w:t xml:space="preserve"> </w:t>
      </w:r>
      <w:r w:rsidR="00E35CF6">
        <w:rPr>
          <w:rFonts w:ascii="Arial" w:eastAsia="TT50o00" w:hAnsi="Arial" w:cs="Arial"/>
          <w:lang w:eastAsia="en-US"/>
        </w:rPr>
        <w:t>6</w:t>
      </w:r>
      <w:r w:rsidRPr="00BA6AD6">
        <w:rPr>
          <w:rFonts w:ascii="Arial" w:eastAsia="TT50o00" w:hAnsi="Arial" w:cs="Arial"/>
          <w:lang w:eastAsia="en-US"/>
        </w:rPr>
        <w:t xml:space="preserve"> – Roboty </w:t>
      </w:r>
      <w:r w:rsidR="00E35CF6">
        <w:rPr>
          <w:rFonts w:ascii="Arial" w:eastAsia="TT50o00" w:hAnsi="Arial" w:cs="Arial"/>
          <w:lang w:eastAsia="en-US"/>
        </w:rPr>
        <w:t>budowlane wykończeniowe, pozostałe.</w:t>
      </w:r>
    </w:p>
    <w:p w:rsidR="00835E2F" w:rsidRPr="00BA6AD6" w:rsidRDefault="00BA6AD6" w:rsidP="00E35CF6">
      <w:pPr>
        <w:autoSpaceDE w:val="0"/>
        <w:autoSpaceDN w:val="0"/>
        <w:adjustRightInd w:val="0"/>
        <w:spacing w:line="240" w:lineRule="auto"/>
        <w:rPr>
          <w:rFonts w:ascii="Arial" w:eastAsia="TT50o00" w:hAnsi="Arial" w:cs="Arial"/>
          <w:lang w:eastAsia="en-US"/>
        </w:rPr>
      </w:pPr>
      <w:r w:rsidRPr="00BA6AD6">
        <w:rPr>
          <w:rFonts w:ascii="Arial" w:eastAsiaTheme="minorHAnsi" w:hAnsi="Arial" w:cs="Arial"/>
          <w:lang w:eastAsia="en-US"/>
        </w:rPr>
        <w:t xml:space="preserve">    </w:t>
      </w:r>
      <w:r w:rsidR="001162D2" w:rsidRPr="00482E98">
        <w:rPr>
          <w:rFonts w:ascii="Arial" w:hAnsi="Arial" w:cs="Arial"/>
        </w:rPr>
        <w:t xml:space="preserve">Zamawiający ustala minimalny </w:t>
      </w:r>
      <w:r w:rsidR="001162D2" w:rsidRPr="00482E98">
        <w:rPr>
          <w:rFonts w:ascii="Arial" w:hAnsi="Arial" w:cs="Arial"/>
          <w:b/>
        </w:rPr>
        <w:t>okres rękojmi</w:t>
      </w:r>
      <w:r w:rsidR="001162D2" w:rsidRPr="00482E98">
        <w:rPr>
          <w:rFonts w:ascii="Arial" w:hAnsi="Arial" w:cs="Arial"/>
        </w:rPr>
        <w:t xml:space="preserve"> </w:t>
      </w:r>
      <w:r w:rsidR="001162D2" w:rsidRPr="00482E98">
        <w:rPr>
          <w:rFonts w:ascii="Arial" w:hAnsi="Arial" w:cs="Arial"/>
          <w:b/>
        </w:rPr>
        <w:t xml:space="preserve">na </w:t>
      </w:r>
      <w:r w:rsidR="006D18A0" w:rsidRPr="00482E98">
        <w:rPr>
          <w:rFonts w:ascii="Arial" w:hAnsi="Arial" w:cs="Arial"/>
          <w:b/>
        </w:rPr>
        <w:t>60</w:t>
      </w:r>
      <w:r w:rsidR="001162D2" w:rsidRPr="00482E98">
        <w:rPr>
          <w:rFonts w:ascii="Arial" w:hAnsi="Arial" w:cs="Arial"/>
          <w:b/>
        </w:rPr>
        <w:t xml:space="preserve"> miesięcy</w:t>
      </w:r>
      <w:r w:rsidR="001162D2" w:rsidRPr="00482E98">
        <w:rPr>
          <w:rFonts w:ascii="Arial" w:hAnsi="Arial" w:cs="Arial"/>
        </w:rPr>
        <w:t xml:space="preserve"> Zamawiający jest zainteresowany dłuższym okresem </w:t>
      </w:r>
      <w:r w:rsidR="001162D2" w:rsidRPr="00482E98">
        <w:rPr>
          <w:rFonts w:ascii="Arial" w:hAnsi="Arial" w:cs="Arial"/>
          <w:b/>
        </w:rPr>
        <w:t>rękojmi</w:t>
      </w:r>
      <w:r w:rsidR="001162D2" w:rsidRPr="00482E98">
        <w:rPr>
          <w:rFonts w:ascii="Arial" w:hAnsi="Arial" w:cs="Arial"/>
        </w:rPr>
        <w:t xml:space="preserve"> - </w:t>
      </w:r>
      <w:r w:rsidR="001162D2" w:rsidRPr="00482E98">
        <w:rPr>
          <w:rFonts w:ascii="Arial" w:hAnsi="Arial" w:cs="Arial"/>
          <w:b/>
        </w:rPr>
        <w:t xml:space="preserve">maksymalny </w:t>
      </w:r>
      <w:r w:rsidR="006D18A0" w:rsidRPr="00482E98">
        <w:rPr>
          <w:rFonts w:ascii="Arial" w:hAnsi="Arial" w:cs="Arial"/>
          <w:b/>
        </w:rPr>
        <w:t>84</w:t>
      </w:r>
      <w:r w:rsidR="001162D2" w:rsidRPr="00482E98">
        <w:rPr>
          <w:rFonts w:ascii="Arial" w:hAnsi="Arial" w:cs="Arial"/>
          <w:b/>
        </w:rPr>
        <w:t xml:space="preserve"> miesiące</w:t>
      </w:r>
    </w:p>
    <w:p w:rsidR="00692972" w:rsidRPr="00692972" w:rsidRDefault="00574D00" w:rsidP="00574D00">
      <w:pPr>
        <w:spacing w:line="240" w:lineRule="auto"/>
        <w:ind w:left="568" w:hanging="568"/>
        <w:jc w:val="both"/>
        <w:outlineLvl w:val="0"/>
        <w:rPr>
          <w:rFonts w:ascii="Arial" w:hAnsi="Arial" w:cs="Arial"/>
          <w:b/>
        </w:rPr>
      </w:pPr>
      <w:r>
        <w:rPr>
          <w:rFonts w:ascii="Arial" w:hAnsi="Arial" w:cs="Arial"/>
          <w:b/>
        </w:rPr>
        <w:t xml:space="preserve">2. </w:t>
      </w:r>
      <w:r w:rsidR="00692972" w:rsidRPr="00692972">
        <w:rPr>
          <w:rFonts w:ascii="Arial" w:hAnsi="Arial" w:cs="Arial"/>
          <w:b/>
        </w:rPr>
        <w:t>Sposób wykonania przedmiotu zamówienia określają:</w:t>
      </w:r>
    </w:p>
    <w:p w:rsidR="00692972" w:rsidRPr="00692972" w:rsidRDefault="00986CEE" w:rsidP="00483E9A">
      <w:pPr>
        <w:spacing w:line="240" w:lineRule="auto"/>
        <w:ind w:left="993" w:hanging="425"/>
        <w:jc w:val="both"/>
        <w:rPr>
          <w:rFonts w:ascii="Arial" w:hAnsi="Arial" w:cs="Arial"/>
          <w:b/>
        </w:rPr>
      </w:pPr>
      <w:r>
        <w:rPr>
          <w:rFonts w:ascii="Arial" w:hAnsi="Arial" w:cs="Arial"/>
        </w:rPr>
        <w:t>1)</w:t>
      </w:r>
      <w:r w:rsidR="00692972" w:rsidRPr="00692972">
        <w:rPr>
          <w:rFonts w:ascii="Arial" w:hAnsi="Arial" w:cs="Arial"/>
        </w:rPr>
        <w:t>.Wzór umowy</w:t>
      </w:r>
      <w:r w:rsidR="00692972" w:rsidRPr="00692972">
        <w:rPr>
          <w:rFonts w:ascii="Arial" w:hAnsi="Arial" w:cs="Arial"/>
          <w:b/>
        </w:rPr>
        <w:tab/>
      </w:r>
      <w:r w:rsidR="00692972" w:rsidRPr="00692972">
        <w:rPr>
          <w:rFonts w:ascii="Arial" w:hAnsi="Arial" w:cs="Arial"/>
          <w:b/>
        </w:rPr>
        <w:tab/>
      </w:r>
      <w:r w:rsidR="00692972" w:rsidRPr="00692972">
        <w:rPr>
          <w:rFonts w:ascii="Arial" w:hAnsi="Arial" w:cs="Arial"/>
          <w:b/>
        </w:rPr>
        <w:tab/>
      </w:r>
      <w:r w:rsidR="00692972" w:rsidRPr="00883AB2">
        <w:rPr>
          <w:rFonts w:ascii="Arial" w:hAnsi="Arial" w:cs="Arial"/>
        </w:rPr>
        <w:tab/>
      </w:r>
      <w:r w:rsidR="00883AB2" w:rsidRPr="00883AB2">
        <w:rPr>
          <w:rFonts w:ascii="Arial" w:hAnsi="Arial" w:cs="Arial"/>
        </w:rPr>
        <w:t>-</w:t>
      </w:r>
      <w:r w:rsidR="00692972" w:rsidRPr="00883AB2">
        <w:rPr>
          <w:rFonts w:ascii="Arial" w:hAnsi="Arial" w:cs="Arial"/>
        </w:rPr>
        <w:tab/>
      </w:r>
      <w:r w:rsidR="00483E9A">
        <w:rPr>
          <w:rFonts w:ascii="Arial" w:hAnsi="Arial" w:cs="Arial"/>
        </w:rPr>
        <w:tab/>
      </w:r>
      <w:r w:rsidR="00692972" w:rsidRPr="00692972">
        <w:rPr>
          <w:rFonts w:ascii="Arial" w:hAnsi="Arial" w:cs="Arial"/>
        </w:rPr>
        <w:t>załącznik nr 2 do SIWZ</w:t>
      </w:r>
    </w:p>
    <w:p w:rsidR="00AD7300" w:rsidRDefault="00986CEE" w:rsidP="00483E9A">
      <w:pPr>
        <w:tabs>
          <w:tab w:val="left" w:pos="0"/>
        </w:tabs>
        <w:spacing w:before="20" w:after="20" w:line="240" w:lineRule="auto"/>
        <w:ind w:left="568" w:right="567"/>
        <w:jc w:val="both"/>
        <w:rPr>
          <w:rFonts w:ascii="Arial" w:hAnsi="Arial" w:cs="Arial"/>
        </w:rPr>
      </w:pPr>
      <w:r>
        <w:rPr>
          <w:rFonts w:ascii="Arial" w:hAnsi="Arial" w:cs="Arial"/>
        </w:rPr>
        <w:t>2)</w:t>
      </w:r>
      <w:r w:rsidR="00692972" w:rsidRPr="00692972">
        <w:rPr>
          <w:rFonts w:ascii="Arial" w:hAnsi="Arial" w:cs="Arial"/>
        </w:rPr>
        <w:t>.</w:t>
      </w:r>
      <w:r w:rsidR="00AD7300">
        <w:rPr>
          <w:rFonts w:ascii="Arial" w:hAnsi="Arial" w:cs="Arial"/>
        </w:rPr>
        <w:t>Przedmiar</w:t>
      </w:r>
      <w:r w:rsidR="00AD7300">
        <w:rPr>
          <w:rFonts w:ascii="Arial" w:hAnsi="Arial" w:cs="Arial"/>
        </w:rPr>
        <w:tab/>
      </w:r>
      <w:r w:rsidR="00AD7300">
        <w:rPr>
          <w:rFonts w:ascii="Arial" w:hAnsi="Arial" w:cs="Arial"/>
        </w:rPr>
        <w:tab/>
      </w:r>
      <w:r w:rsidR="00AD7300">
        <w:rPr>
          <w:rFonts w:ascii="Arial" w:hAnsi="Arial" w:cs="Arial"/>
        </w:rPr>
        <w:tab/>
      </w:r>
      <w:r w:rsidR="00E601AB">
        <w:rPr>
          <w:rFonts w:ascii="Arial" w:hAnsi="Arial" w:cs="Arial"/>
        </w:rPr>
        <w:tab/>
      </w:r>
      <w:r w:rsidR="00692972" w:rsidRPr="00692972">
        <w:rPr>
          <w:rFonts w:ascii="Arial" w:hAnsi="Arial" w:cs="Arial"/>
        </w:rPr>
        <w:tab/>
        <w:t>-</w:t>
      </w:r>
      <w:r w:rsidR="00692972" w:rsidRPr="00692972">
        <w:rPr>
          <w:rFonts w:ascii="Arial" w:hAnsi="Arial" w:cs="Arial"/>
        </w:rPr>
        <w:tab/>
      </w:r>
      <w:r w:rsidR="00483E9A">
        <w:rPr>
          <w:rFonts w:ascii="Arial" w:hAnsi="Arial" w:cs="Arial"/>
        </w:rPr>
        <w:tab/>
      </w:r>
      <w:r w:rsidR="00692972" w:rsidRPr="00692972">
        <w:rPr>
          <w:rFonts w:ascii="Arial" w:hAnsi="Arial" w:cs="Arial"/>
        </w:rPr>
        <w:t>załącznik nr</w:t>
      </w:r>
      <w:r w:rsidR="000B65DC">
        <w:rPr>
          <w:rFonts w:ascii="Arial" w:hAnsi="Arial" w:cs="Arial"/>
        </w:rPr>
        <w:t>5</w:t>
      </w:r>
      <w:r w:rsidR="00692972" w:rsidRPr="00692972">
        <w:rPr>
          <w:rFonts w:ascii="Arial" w:hAnsi="Arial" w:cs="Arial"/>
        </w:rPr>
        <w:t xml:space="preserve"> do SIWZ </w:t>
      </w:r>
    </w:p>
    <w:p w:rsidR="00AD7300" w:rsidRDefault="00AD7300" w:rsidP="00483E9A">
      <w:pPr>
        <w:tabs>
          <w:tab w:val="left" w:pos="0"/>
        </w:tabs>
        <w:spacing w:before="20" w:after="20" w:line="240" w:lineRule="auto"/>
        <w:ind w:left="568" w:right="567"/>
        <w:jc w:val="both"/>
        <w:rPr>
          <w:rFonts w:ascii="Arial" w:hAnsi="Arial" w:cs="Arial"/>
        </w:rPr>
      </w:pPr>
      <w:r>
        <w:rPr>
          <w:rFonts w:ascii="Arial" w:hAnsi="Arial" w:cs="Arial"/>
        </w:rPr>
        <w:br/>
      </w:r>
      <w:r w:rsidR="00986CEE">
        <w:rPr>
          <w:rFonts w:ascii="Arial" w:hAnsi="Arial" w:cs="Arial"/>
        </w:rPr>
        <w:t>3)</w:t>
      </w:r>
      <w:r>
        <w:rPr>
          <w:rFonts w:ascii="Arial" w:hAnsi="Arial" w:cs="Arial"/>
        </w:rPr>
        <w:t xml:space="preserve">. Dokumentacja </w:t>
      </w:r>
      <w:r w:rsidR="000B65DC">
        <w:rPr>
          <w:rFonts w:ascii="Arial" w:hAnsi="Arial" w:cs="Arial"/>
        </w:rPr>
        <w:t>techniczna</w:t>
      </w:r>
      <w:r>
        <w:rPr>
          <w:rFonts w:ascii="Arial" w:hAnsi="Arial" w:cs="Arial"/>
        </w:rPr>
        <w:tab/>
      </w:r>
      <w:r>
        <w:rPr>
          <w:rFonts w:ascii="Arial" w:hAnsi="Arial" w:cs="Arial"/>
        </w:rPr>
        <w:tab/>
      </w:r>
      <w:r>
        <w:rPr>
          <w:rFonts w:ascii="Arial" w:hAnsi="Arial" w:cs="Arial"/>
        </w:rPr>
        <w:tab/>
        <w:t>-</w:t>
      </w:r>
      <w:r>
        <w:rPr>
          <w:rFonts w:ascii="Arial" w:hAnsi="Arial" w:cs="Arial"/>
        </w:rPr>
        <w:tab/>
      </w:r>
      <w:r w:rsidR="00483E9A">
        <w:rPr>
          <w:rFonts w:ascii="Arial" w:hAnsi="Arial" w:cs="Arial"/>
        </w:rPr>
        <w:tab/>
      </w:r>
      <w:r>
        <w:rPr>
          <w:rFonts w:ascii="Arial" w:hAnsi="Arial" w:cs="Arial"/>
        </w:rPr>
        <w:t xml:space="preserve">załącznik nr </w:t>
      </w:r>
      <w:r w:rsidR="000B65DC">
        <w:rPr>
          <w:rFonts w:ascii="Arial" w:hAnsi="Arial" w:cs="Arial"/>
        </w:rPr>
        <w:t>6</w:t>
      </w:r>
      <w:r>
        <w:rPr>
          <w:rFonts w:ascii="Arial" w:hAnsi="Arial" w:cs="Arial"/>
        </w:rPr>
        <w:t xml:space="preserve"> do SIWZ</w:t>
      </w:r>
    </w:p>
    <w:p w:rsidR="00483E9A" w:rsidRDefault="00483E9A" w:rsidP="00483E9A">
      <w:pPr>
        <w:tabs>
          <w:tab w:val="left" w:pos="0"/>
        </w:tabs>
        <w:spacing w:before="20" w:after="20" w:line="240" w:lineRule="auto"/>
        <w:ind w:left="568" w:right="567"/>
        <w:jc w:val="both"/>
        <w:rPr>
          <w:rFonts w:ascii="Arial" w:hAnsi="Arial" w:cs="Arial"/>
        </w:rPr>
      </w:pPr>
      <w:r>
        <w:rPr>
          <w:rFonts w:ascii="Arial" w:hAnsi="Arial" w:cs="Arial"/>
        </w:rPr>
        <w:t xml:space="preserve">4) Specyfikacje techniczne wykonania i odbioru robót budowlanych załącznik nr </w:t>
      </w:r>
      <w:r w:rsidR="000B7B74">
        <w:rPr>
          <w:rFonts w:ascii="Arial" w:hAnsi="Arial" w:cs="Arial"/>
        </w:rPr>
        <w:t>7</w:t>
      </w:r>
      <w:r>
        <w:rPr>
          <w:rFonts w:ascii="Arial" w:hAnsi="Arial" w:cs="Arial"/>
        </w:rPr>
        <w:t xml:space="preserve"> do SIWZ</w:t>
      </w:r>
    </w:p>
    <w:p w:rsidR="00F627AF" w:rsidRDefault="00F627AF" w:rsidP="00F627AF">
      <w:pPr>
        <w:suppressAutoHyphens w:val="0"/>
        <w:rPr>
          <w:rFonts w:ascii="Arial" w:eastAsiaTheme="minorHAnsi" w:hAnsi="Arial" w:cstheme="minorBidi"/>
          <w:i/>
          <w:lang w:eastAsia="en-US"/>
        </w:rPr>
      </w:pPr>
    </w:p>
    <w:p w:rsidR="00F627AF" w:rsidRPr="00F627AF" w:rsidRDefault="00F627AF" w:rsidP="00F627AF">
      <w:pPr>
        <w:suppressAutoHyphens w:val="0"/>
        <w:jc w:val="both"/>
        <w:rPr>
          <w:rFonts w:asciiTheme="minorHAnsi" w:eastAsiaTheme="minorHAnsi" w:hAnsiTheme="minorHAnsi" w:cstheme="minorBidi"/>
          <w:lang w:eastAsia="en-US"/>
        </w:rPr>
      </w:pPr>
      <w:r w:rsidRPr="00F627AF">
        <w:rPr>
          <w:rFonts w:ascii="Arial" w:eastAsiaTheme="minorHAnsi" w:hAnsi="Arial" w:cstheme="minorBidi"/>
          <w:i/>
          <w:lang w:eastAsia="en-US"/>
        </w:rPr>
        <w:t xml:space="preserve">Uwaga: Przedmiar robót nie stanowi wyłącznej podstawy do wyceny robót, jest elementem pomocniczym przy sporządzaniu oferty. Ewentualne braki czy omyłki w kosztorysie ofertowym nie będą miały wpływu na ważność oferty. </w:t>
      </w:r>
    </w:p>
    <w:p w:rsidR="00242A2A" w:rsidRDefault="00242A2A" w:rsidP="001A1235">
      <w:pPr>
        <w:tabs>
          <w:tab w:val="left" w:pos="0"/>
        </w:tabs>
        <w:spacing w:before="20" w:after="20"/>
        <w:ind w:left="142" w:right="567"/>
        <w:jc w:val="both"/>
        <w:rPr>
          <w:rFonts w:ascii="Arial" w:hAnsi="Arial" w:cs="Arial"/>
        </w:rPr>
      </w:pPr>
    </w:p>
    <w:p w:rsidR="00663EDB" w:rsidRPr="00955B1E" w:rsidRDefault="00574D00" w:rsidP="00663EDB">
      <w:pPr>
        <w:widowControl w:val="0"/>
        <w:overflowPunct w:val="0"/>
        <w:spacing w:before="20" w:after="20"/>
        <w:ind w:right="567"/>
        <w:jc w:val="both"/>
        <w:rPr>
          <w:rFonts w:ascii="Arial" w:hAnsi="Arial" w:cs="Arial"/>
          <w:b/>
        </w:rPr>
      </w:pPr>
      <w:r>
        <w:rPr>
          <w:rFonts w:ascii="Arial" w:hAnsi="Arial" w:cs="Arial"/>
          <w:b/>
        </w:rPr>
        <w:t xml:space="preserve">3. </w:t>
      </w:r>
      <w:r w:rsidR="00663EDB" w:rsidRPr="00955B1E">
        <w:rPr>
          <w:rFonts w:ascii="Arial" w:hAnsi="Arial" w:cs="Arial"/>
          <w:b/>
        </w:rPr>
        <w:t xml:space="preserve">Osoby zdolne do wykonywania zamówienia </w:t>
      </w:r>
    </w:p>
    <w:p w:rsidR="009B5F03" w:rsidRDefault="00484210" w:rsidP="00484210">
      <w:pPr>
        <w:autoSpaceDE w:val="0"/>
        <w:autoSpaceDN w:val="0"/>
        <w:adjustRightInd w:val="0"/>
        <w:ind w:left="426" w:right="198" w:hanging="284"/>
        <w:jc w:val="both"/>
        <w:rPr>
          <w:rFonts w:ascii="Arial" w:hAnsi="Arial" w:cs="Arial"/>
        </w:rPr>
      </w:pPr>
      <w:r>
        <w:rPr>
          <w:rFonts w:ascii="Arial" w:hAnsi="Arial" w:cs="Arial"/>
        </w:rPr>
        <w:t>1)</w:t>
      </w:r>
      <w:r w:rsidR="00D54455">
        <w:rPr>
          <w:rFonts w:ascii="Arial" w:hAnsi="Arial" w:cs="Arial"/>
        </w:rPr>
        <w:t xml:space="preserve"> </w:t>
      </w:r>
      <w:r w:rsidR="00663EDB" w:rsidRPr="00955B1E">
        <w:rPr>
          <w:rFonts w:ascii="Arial" w:hAnsi="Arial" w:cs="Arial"/>
        </w:rPr>
        <w:t xml:space="preserve">Stosownie do treści art. 29 ust. 3a ustawy </w:t>
      </w:r>
      <w:proofErr w:type="spellStart"/>
      <w:r w:rsidR="00663EDB" w:rsidRPr="00955B1E">
        <w:rPr>
          <w:rFonts w:ascii="Arial" w:hAnsi="Arial" w:cs="Arial"/>
        </w:rPr>
        <w:t>Pzp</w:t>
      </w:r>
      <w:proofErr w:type="spellEnd"/>
      <w:r w:rsidR="00663EDB" w:rsidRPr="00955B1E">
        <w:rPr>
          <w:rFonts w:ascii="Arial" w:hAnsi="Arial" w:cs="Arial"/>
        </w:rPr>
        <w:t xml:space="preserve"> </w:t>
      </w:r>
      <w:r w:rsidR="00663EDB" w:rsidRPr="009974D5">
        <w:rPr>
          <w:rFonts w:ascii="Arial" w:hAnsi="Arial" w:cs="Arial"/>
          <w:b/>
        </w:rPr>
        <w:t xml:space="preserve">Zamawiający wymaga zatrudnienia przez </w:t>
      </w:r>
      <w:r w:rsidR="00F8504F">
        <w:rPr>
          <w:rFonts w:ascii="Arial" w:hAnsi="Arial" w:cs="Arial"/>
          <w:b/>
        </w:rPr>
        <w:t>w</w:t>
      </w:r>
      <w:r w:rsidR="00663EDB" w:rsidRPr="009974D5">
        <w:rPr>
          <w:rFonts w:ascii="Arial" w:hAnsi="Arial" w:cs="Arial"/>
          <w:b/>
        </w:rPr>
        <w:t>ykonawcę</w:t>
      </w:r>
      <w:r w:rsidR="00574D00" w:rsidRPr="009974D5">
        <w:rPr>
          <w:rFonts w:ascii="Arial" w:hAnsi="Arial" w:cs="Arial"/>
          <w:b/>
        </w:rPr>
        <w:t xml:space="preserve"> lub podwykonawcę </w:t>
      </w:r>
      <w:r w:rsidR="00663EDB" w:rsidRPr="009974D5">
        <w:rPr>
          <w:rFonts w:ascii="Arial" w:hAnsi="Arial" w:cs="Arial"/>
          <w:b/>
        </w:rPr>
        <w:t xml:space="preserve">na podstawie umowy o pracę </w:t>
      </w:r>
      <w:r w:rsidR="00663EDB" w:rsidRPr="00955B1E">
        <w:rPr>
          <w:rFonts w:ascii="Arial" w:hAnsi="Arial" w:cs="Arial"/>
        </w:rPr>
        <w:t>osób wykonujących wskazane przez Zamawiającego czynności</w:t>
      </w:r>
      <w:r w:rsidR="00EC18DF">
        <w:rPr>
          <w:rFonts w:ascii="Arial" w:hAnsi="Arial" w:cs="Arial"/>
        </w:rPr>
        <w:t>,</w:t>
      </w:r>
      <w:r w:rsidR="00D54455">
        <w:rPr>
          <w:rFonts w:ascii="Arial" w:hAnsi="Arial" w:cs="Arial"/>
        </w:rPr>
        <w:t xml:space="preserve"> </w:t>
      </w:r>
      <w:r w:rsidR="00D54455" w:rsidRPr="00D54455">
        <w:rPr>
          <w:rFonts w:ascii="Arial" w:hAnsi="Arial" w:cs="Arial"/>
        </w:rPr>
        <w:t>których wykonanie polega na wykonywaniu pracy w sposób określony w art. 22 § 1 ustawy z dnia 26 czerwca 1974 r. - Kodeks pracy (Dz. U. z 201</w:t>
      </w:r>
      <w:r w:rsidR="00A832DA">
        <w:rPr>
          <w:rFonts w:ascii="Arial" w:hAnsi="Arial" w:cs="Arial"/>
        </w:rPr>
        <w:t>6</w:t>
      </w:r>
      <w:r w:rsidR="00D54455" w:rsidRPr="00D54455">
        <w:rPr>
          <w:rFonts w:ascii="Arial" w:hAnsi="Arial" w:cs="Arial"/>
        </w:rPr>
        <w:t xml:space="preserve">r. poz. </w:t>
      </w:r>
      <w:r w:rsidR="00F627AF">
        <w:rPr>
          <w:rFonts w:ascii="Arial" w:hAnsi="Arial" w:cs="Arial"/>
        </w:rPr>
        <w:t>1666</w:t>
      </w:r>
      <w:r w:rsidR="00D54455" w:rsidRPr="00D54455">
        <w:rPr>
          <w:rFonts w:ascii="Arial" w:hAnsi="Arial" w:cs="Arial"/>
        </w:rPr>
        <w:t xml:space="preserve"> z </w:t>
      </w:r>
      <w:proofErr w:type="spellStart"/>
      <w:r w:rsidR="00D54455" w:rsidRPr="00D54455">
        <w:rPr>
          <w:rFonts w:ascii="Arial" w:hAnsi="Arial" w:cs="Arial"/>
        </w:rPr>
        <w:t>późn</w:t>
      </w:r>
      <w:proofErr w:type="spellEnd"/>
      <w:r w:rsidR="00D54455" w:rsidRPr="00D54455">
        <w:rPr>
          <w:rFonts w:ascii="Arial" w:hAnsi="Arial" w:cs="Arial"/>
        </w:rPr>
        <w:t>. zm.)</w:t>
      </w:r>
      <w:r w:rsidR="00663EDB" w:rsidRPr="00955B1E">
        <w:rPr>
          <w:rFonts w:ascii="Arial" w:hAnsi="Arial" w:cs="Arial"/>
        </w:rPr>
        <w:t xml:space="preserve"> </w:t>
      </w:r>
    </w:p>
    <w:p w:rsidR="003E0A8F" w:rsidRPr="00AD24E7" w:rsidRDefault="003E0A8F" w:rsidP="00484210">
      <w:pPr>
        <w:ind w:left="142" w:firstLine="142"/>
        <w:jc w:val="both"/>
        <w:rPr>
          <w:rFonts w:ascii="Arial" w:hAnsi="Arial" w:cs="Arial"/>
        </w:rPr>
      </w:pPr>
      <w:r w:rsidRPr="00AD24E7">
        <w:rPr>
          <w:rFonts w:ascii="Arial" w:hAnsi="Arial" w:cs="Arial"/>
        </w:rPr>
        <w:t>Są to następujące czynności:</w:t>
      </w:r>
    </w:p>
    <w:p w:rsidR="003E0A8F" w:rsidRPr="00753FB4" w:rsidRDefault="003E0A8F" w:rsidP="00484210">
      <w:pPr>
        <w:pStyle w:val="Akapitzlist"/>
        <w:shd w:val="clear" w:color="auto" w:fill="FFFFFF"/>
        <w:suppressAutoHyphens w:val="0"/>
        <w:ind w:left="568" w:hanging="284"/>
        <w:jc w:val="both"/>
        <w:rPr>
          <w:rFonts w:ascii="Arial" w:hAnsi="Arial" w:cs="Arial"/>
          <w:color w:val="000000"/>
          <w:shd w:val="clear" w:color="auto" w:fill="FFFFF8"/>
        </w:rPr>
      </w:pPr>
      <w:r>
        <w:rPr>
          <w:rFonts w:ascii="Arial" w:hAnsi="Arial" w:cs="Arial"/>
          <w:color w:val="000000"/>
          <w:shd w:val="clear" w:color="auto" w:fill="FFFFFF"/>
        </w:rPr>
        <w:t xml:space="preserve">- </w:t>
      </w:r>
      <w:r w:rsidRPr="00753FB4">
        <w:rPr>
          <w:rFonts w:ascii="Arial" w:hAnsi="Arial" w:cs="Arial"/>
          <w:color w:val="000000"/>
          <w:shd w:val="clear" w:color="auto" w:fill="FFFFFF"/>
        </w:rPr>
        <w:t xml:space="preserve">Zamawiający wymaga zatrudnienia na podstawie umowy o pracę przez Wykonawcę lub Podwykonawcę osób - </w:t>
      </w:r>
      <w:r w:rsidRPr="00753FB4">
        <w:rPr>
          <w:rFonts w:ascii="Arial" w:hAnsi="Arial" w:cs="Arial"/>
          <w:b/>
          <w:color w:val="000000"/>
          <w:shd w:val="clear" w:color="auto" w:fill="FFFFFF"/>
        </w:rPr>
        <w:t>robotników budowlanych</w:t>
      </w:r>
      <w:r w:rsidRPr="00753FB4">
        <w:rPr>
          <w:rFonts w:ascii="Arial" w:hAnsi="Arial" w:cs="Arial"/>
          <w:color w:val="000000"/>
          <w:shd w:val="clear" w:color="auto" w:fill="FFFFFF"/>
        </w:rPr>
        <w:t xml:space="preserve"> (w rozumieniu rozporządzenia Ministra Pracy i Polityki Społecznej z dnia 7 sierpnia 2014 r. w sprawie klasyfikacji zawodów i specjalności na potrzeby rynku pracy oraz zakresu jej stosowania Dz. U. z 2014 r., poz. 1145), wykonujących czynności określone w katalogach nakładów rzeczowych (KNR), dla robót ujętych w Rozporządzeniu Ministra  Rozwoju z dnia 26 lipca 2016r. w sprawie wykazu robót budowlanych</w:t>
      </w:r>
      <w:r w:rsidRPr="00753FB4">
        <w:rPr>
          <w:rFonts w:ascii="Arial" w:hAnsi="Arial" w:cs="Arial"/>
          <w:color w:val="000000"/>
          <w:shd w:val="clear" w:color="auto" w:fill="FFFFF8"/>
        </w:rPr>
        <w:t xml:space="preserve">: </w:t>
      </w:r>
    </w:p>
    <w:p w:rsidR="003E0A8F" w:rsidRPr="00EC18DF" w:rsidRDefault="003E0A8F" w:rsidP="00484210">
      <w:pPr>
        <w:autoSpaceDE w:val="0"/>
        <w:autoSpaceDN w:val="0"/>
        <w:adjustRightInd w:val="0"/>
        <w:ind w:left="568"/>
        <w:jc w:val="both"/>
        <w:rPr>
          <w:rFonts w:ascii="Arial" w:hAnsi="Arial" w:cs="Arial"/>
        </w:rPr>
      </w:pPr>
      <w:r>
        <w:rPr>
          <w:rFonts w:ascii="Arial" w:hAnsi="Arial" w:cs="Arial"/>
          <w:color w:val="000000"/>
          <w:shd w:val="clear" w:color="auto" w:fill="FFFFFF"/>
        </w:rPr>
        <w:t xml:space="preserve">a) </w:t>
      </w:r>
      <w:r w:rsidRPr="00753FB4">
        <w:rPr>
          <w:rFonts w:ascii="Arial" w:hAnsi="Arial" w:cs="Arial"/>
          <w:b/>
          <w:color w:val="000000"/>
          <w:shd w:val="clear" w:color="auto" w:fill="FFFFFF"/>
        </w:rPr>
        <w:t>robotników budowlanych</w:t>
      </w:r>
      <w:r w:rsidRPr="00753FB4">
        <w:rPr>
          <w:rFonts w:ascii="Arial" w:hAnsi="Arial" w:cs="Arial"/>
          <w:color w:val="000000"/>
          <w:shd w:val="clear" w:color="auto" w:fill="FFFFFF"/>
        </w:rPr>
        <w:t xml:space="preserve"> wykonujących czynności związane z robotami ogólnobudowlanymi, tj. </w:t>
      </w:r>
      <w:r w:rsidR="000B65DC">
        <w:rPr>
          <w:rFonts w:ascii="Arial" w:hAnsi="Arial" w:cs="Arial"/>
          <w:color w:val="000000"/>
          <w:shd w:val="clear" w:color="auto" w:fill="FFFFFF"/>
        </w:rPr>
        <w:t>roboty rozbiórkowe, roboty montażowe, roboty izolacyjne, roboty wykończeniowe wewnętrzne: stolarskie, posadzkarskie, malarskie i okładzinowe.</w:t>
      </w:r>
    </w:p>
    <w:p w:rsidR="00AD24E7" w:rsidRPr="00955B1E" w:rsidRDefault="00663EDB" w:rsidP="00484210">
      <w:pPr>
        <w:widowControl w:val="0"/>
        <w:overflowPunct w:val="0"/>
        <w:spacing w:after="0"/>
        <w:ind w:left="425" w:hanging="283"/>
        <w:jc w:val="both"/>
        <w:rPr>
          <w:rFonts w:ascii="Arial" w:hAnsi="Arial" w:cs="Arial"/>
        </w:rPr>
      </w:pPr>
      <w:r w:rsidRPr="00955B1E">
        <w:rPr>
          <w:rFonts w:ascii="Arial" w:hAnsi="Arial" w:cs="Arial"/>
        </w:rPr>
        <w:t>2</w:t>
      </w:r>
      <w:r w:rsidR="00484210">
        <w:rPr>
          <w:rFonts w:ascii="Arial" w:hAnsi="Arial" w:cs="Arial"/>
        </w:rPr>
        <w:t>)</w:t>
      </w:r>
      <w:r w:rsidRPr="00955B1E">
        <w:rPr>
          <w:rFonts w:ascii="Arial" w:hAnsi="Arial" w:cs="Arial"/>
        </w:rPr>
        <w:t>. Wykonawca zobowiązuje się, że pracownicy wykonujący czynności w zakresie jak wyżej, będą zatrudnieni na umowę o pracę w rozumieniu przepisów ustawy z dnia 26 czerwca 1974r. – Kodeks pracy (Dz.U. z 201</w:t>
      </w:r>
      <w:r>
        <w:rPr>
          <w:rFonts w:ascii="Arial" w:hAnsi="Arial" w:cs="Arial"/>
        </w:rPr>
        <w:t>6</w:t>
      </w:r>
      <w:r w:rsidRPr="00955B1E">
        <w:rPr>
          <w:rFonts w:ascii="Arial" w:hAnsi="Arial" w:cs="Arial"/>
        </w:rPr>
        <w:t xml:space="preserve"> r., poz. </w:t>
      </w:r>
      <w:r>
        <w:rPr>
          <w:rFonts w:ascii="Arial" w:hAnsi="Arial" w:cs="Arial"/>
        </w:rPr>
        <w:t>1666</w:t>
      </w:r>
      <w:r w:rsidRPr="00955B1E">
        <w:rPr>
          <w:rFonts w:ascii="Arial" w:hAnsi="Arial" w:cs="Arial"/>
        </w:rPr>
        <w:t xml:space="preserve"> z </w:t>
      </w:r>
      <w:proofErr w:type="spellStart"/>
      <w:r w:rsidRPr="00955B1E">
        <w:rPr>
          <w:rFonts w:ascii="Arial" w:hAnsi="Arial" w:cs="Arial"/>
        </w:rPr>
        <w:t>późn</w:t>
      </w:r>
      <w:proofErr w:type="spellEnd"/>
      <w:r w:rsidRPr="00955B1E">
        <w:rPr>
          <w:rFonts w:ascii="Arial" w:hAnsi="Arial" w:cs="Arial"/>
        </w:rPr>
        <w:t xml:space="preserve">. </w:t>
      </w:r>
      <w:r>
        <w:rPr>
          <w:rFonts w:ascii="Arial" w:hAnsi="Arial" w:cs="Arial"/>
        </w:rPr>
        <w:t>z</w:t>
      </w:r>
      <w:r w:rsidRPr="00955B1E">
        <w:rPr>
          <w:rFonts w:ascii="Arial" w:hAnsi="Arial" w:cs="Arial"/>
        </w:rPr>
        <w:t>m.)</w:t>
      </w:r>
      <w:r w:rsidR="000926A7">
        <w:rPr>
          <w:rFonts w:ascii="Arial" w:hAnsi="Arial" w:cs="Arial"/>
        </w:rPr>
        <w:t xml:space="preserve">. </w:t>
      </w:r>
      <w:r w:rsidRPr="00955B1E">
        <w:rPr>
          <w:rFonts w:ascii="Arial" w:hAnsi="Arial" w:cs="Arial"/>
        </w:rPr>
        <w:t xml:space="preserve"> </w:t>
      </w:r>
    </w:p>
    <w:p w:rsidR="00153F47" w:rsidRDefault="00663EDB" w:rsidP="00484210">
      <w:pPr>
        <w:ind w:left="426" w:hanging="284"/>
        <w:jc w:val="both"/>
        <w:rPr>
          <w:rFonts w:ascii="Arial" w:hAnsi="Arial" w:cs="Arial"/>
        </w:rPr>
      </w:pPr>
      <w:r w:rsidRPr="00955B1E">
        <w:rPr>
          <w:rFonts w:ascii="Arial" w:hAnsi="Arial" w:cs="Arial"/>
        </w:rPr>
        <w:t>3</w:t>
      </w:r>
      <w:r w:rsidR="00484210">
        <w:rPr>
          <w:rFonts w:ascii="Arial" w:hAnsi="Arial" w:cs="Arial"/>
        </w:rPr>
        <w:t>)</w:t>
      </w:r>
      <w:r>
        <w:rPr>
          <w:rFonts w:ascii="Arial" w:hAnsi="Arial" w:cs="Arial"/>
        </w:rPr>
        <w:t>.</w:t>
      </w:r>
      <w:r w:rsidR="00D91B43" w:rsidRPr="00D91B43">
        <w:rPr>
          <w:rFonts w:ascii="Arial" w:hAnsi="Arial" w:cs="Arial"/>
          <w:sz w:val="18"/>
          <w:szCs w:val="18"/>
        </w:rPr>
        <w:t xml:space="preserve"> </w:t>
      </w:r>
      <w:r w:rsidR="00153F47" w:rsidRPr="00153F47">
        <w:rPr>
          <w:rFonts w:ascii="Arial" w:hAnsi="Arial" w:cs="Arial"/>
        </w:rPr>
        <w:t>Wymagania dotyczące zatrudnienia zostały</w:t>
      </w:r>
      <w:r w:rsidR="00153F47">
        <w:rPr>
          <w:rFonts w:ascii="Arial" w:hAnsi="Arial" w:cs="Arial"/>
        </w:rPr>
        <w:t xml:space="preserve"> określone</w:t>
      </w:r>
      <w:r w:rsidR="000366C9">
        <w:rPr>
          <w:rFonts w:ascii="Arial" w:hAnsi="Arial" w:cs="Arial"/>
        </w:rPr>
        <w:t xml:space="preserve"> </w:t>
      </w:r>
      <w:r w:rsidR="000A0C6A">
        <w:rPr>
          <w:rFonts w:ascii="Arial" w:hAnsi="Arial" w:cs="Arial"/>
        </w:rPr>
        <w:t xml:space="preserve">w załączniku nr 2 w </w:t>
      </w:r>
      <w:r w:rsidR="000A0C6A" w:rsidRPr="000926A7">
        <w:rPr>
          <w:rFonts w:ascii="Arial" w:hAnsi="Arial" w:cs="Arial"/>
          <w:b/>
        </w:rPr>
        <w:t>§</w:t>
      </w:r>
      <w:r w:rsidR="000366C9" w:rsidRPr="000926A7">
        <w:rPr>
          <w:rFonts w:ascii="Arial" w:hAnsi="Arial" w:cs="Arial"/>
          <w:b/>
        </w:rPr>
        <w:t xml:space="preserve"> </w:t>
      </w:r>
      <w:r w:rsidR="001162D2">
        <w:rPr>
          <w:rFonts w:ascii="Arial" w:hAnsi="Arial" w:cs="Arial"/>
          <w:b/>
        </w:rPr>
        <w:t>7</w:t>
      </w:r>
      <w:r w:rsidR="000A0C6A">
        <w:rPr>
          <w:rFonts w:ascii="Arial" w:hAnsi="Arial" w:cs="Arial"/>
        </w:rPr>
        <w:t xml:space="preserve"> „</w:t>
      </w:r>
      <w:r w:rsidR="000A0C6A" w:rsidRPr="000926A7">
        <w:rPr>
          <w:rFonts w:ascii="Arial" w:hAnsi="Arial" w:cs="Arial"/>
          <w:b/>
        </w:rPr>
        <w:t>Wzoru umowy</w:t>
      </w:r>
      <w:r w:rsidR="000A0C6A">
        <w:rPr>
          <w:rFonts w:ascii="Arial" w:hAnsi="Arial" w:cs="Arial"/>
        </w:rPr>
        <w:t>”.</w:t>
      </w:r>
    </w:p>
    <w:p w:rsidR="00213140" w:rsidRPr="008635B3" w:rsidRDefault="00213140" w:rsidP="00153F47">
      <w:pPr>
        <w:ind w:left="284" w:hanging="284"/>
        <w:jc w:val="both"/>
        <w:rPr>
          <w:rFonts w:ascii="Arial" w:hAnsi="Arial" w:cs="Arial"/>
        </w:rPr>
      </w:pPr>
      <w:r w:rsidRPr="00484210">
        <w:rPr>
          <w:rFonts w:ascii="Arial" w:hAnsi="Arial" w:cs="Arial"/>
          <w:b/>
        </w:rPr>
        <w:lastRenderedPageBreak/>
        <w:t>4</w:t>
      </w:r>
      <w:r>
        <w:rPr>
          <w:rFonts w:ascii="Arial" w:hAnsi="Arial" w:cs="Arial"/>
        </w:rPr>
        <w:t>.W przypadku wystąpienia w którymkolwiek załączniku do SIWZ nazw producentów produktów lub rozwiązań, wskazania znaków towarowych, patentów lub pochodzenia</w:t>
      </w:r>
      <w:r w:rsidR="007A0143">
        <w:rPr>
          <w:rFonts w:ascii="Arial" w:hAnsi="Arial" w:cs="Arial"/>
        </w:rPr>
        <w:t xml:space="preserve">, źródła pochodzenia lub szczególnego procesu, który charakteryzuje produkty lub usługi dostarczane przez konkretnego wykonawcę wskazane normy, o których mowa w art. 30 ust.1 pkt 2) i ust.3 ustawy </w:t>
      </w:r>
      <w:proofErr w:type="spellStart"/>
      <w:r w:rsidR="007A0143">
        <w:rPr>
          <w:rFonts w:ascii="Arial" w:hAnsi="Arial" w:cs="Arial"/>
        </w:rPr>
        <w:t>Pzp</w:t>
      </w:r>
      <w:proofErr w:type="spellEnd"/>
      <w:r w:rsidR="007A0143">
        <w:rPr>
          <w:rFonts w:ascii="Arial" w:hAnsi="Arial" w:cs="Arial"/>
        </w:rPr>
        <w:t>, zamawiaj</w:t>
      </w:r>
      <w:r w:rsidR="00B7117F">
        <w:rPr>
          <w:rFonts w:ascii="Arial" w:hAnsi="Arial" w:cs="Arial"/>
        </w:rPr>
        <w:t>ą</w:t>
      </w:r>
      <w:r w:rsidR="007A0143">
        <w:rPr>
          <w:rFonts w:ascii="Arial" w:hAnsi="Arial" w:cs="Arial"/>
        </w:rPr>
        <w:t>cy dopuszcza rozwiązania równoważne pod względem par</w:t>
      </w:r>
      <w:r w:rsidR="00B7117F">
        <w:rPr>
          <w:rFonts w:ascii="Arial" w:hAnsi="Arial" w:cs="Arial"/>
        </w:rPr>
        <w:t>a</w:t>
      </w:r>
      <w:r w:rsidR="007A0143">
        <w:rPr>
          <w:rFonts w:ascii="Arial" w:hAnsi="Arial" w:cs="Arial"/>
        </w:rPr>
        <w:t>metrów technicznych, użytkowych oraz eksploatacyjnych, pod warunkiem, że zapewni</w:t>
      </w:r>
      <w:r w:rsidR="00456DBC">
        <w:rPr>
          <w:rFonts w:ascii="Arial" w:hAnsi="Arial" w:cs="Arial"/>
        </w:rPr>
        <w:t>ą</w:t>
      </w:r>
      <w:r w:rsidR="007A0143">
        <w:rPr>
          <w:rFonts w:ascii="Arial" w:hAnsi="Arial" w:cs="Arial"/>
        </w:rPr>
        <w:t xml:space="preserve"> one uzyskanie parametrów nie gorszych od założonych </w:t>
      </w:r>
      <w:r w:rsidR="00B7117F">
        <w:rPr>
          <w:rFonts w:ascii="Arial" w:hAnsi="Arial" w:cs="Arial"/>
        </w:rPr>
        <w:t xml:space="preserve">w niniejszej SIWZ. Przy czym, jeśli wykonawca powołuje się na rozwiązania równoważne, jest zobowiązany wykazać, że oferowane rozwiązania równoważne spełniają określone w SIWZ. </w:t>
      </w:r>
    </w:p>
    <w:p w:rsidR="004C6816" w:rsidRDefault="00FD4E34" w:rsidP="00663EDB">
      <w:pPr>
        <w:tabs>
          <w:tab w:val="left" w:pos="0"/>
        </w:tabs>
        <w:spacing w:before="20" w:after="20"/>
        <w:ind w:right="567"/>
        <w:jc w:val="both"/>
        <w:rPr>
          <w:rFonts w:ascii="Arial" w:hAnsi="Arial" w:cs="Arial"/>
          <w:b/>
        </w:rPr>
      </w:pPr>
      <w:r w:rsidRPr="002D03AA">
        <w:rPr>
          <w:rFonts w:ascii="Arial" w:hAnsi="Arial" w:cs="Arial"/>
        </w:rPr>
        <w:t xml:space="preserve">Zamawiający nie przewiduje wymagań, o których mowa w art. 29 ust.4 ustawy </w:t>
      </w:r>
      <w:proofErr w:type="spellStart"/>
      <w:r w:rsidRPr="002D03AA">
        <w:rPr>
          <w:rFonts w:ascii="Arial" w:hAnsi="Arial" w:cs="Arial"/>
        </w:rPr>
        <w:t>Pzp</w:t>
      </w:r>
      <w:proofErr w:type="spellEnd"/>
      <w:r>
        <w:rPr>
          <w:rFonts w:ascii="Arial" w:hAnsi="Arial" w:cs="Arial"/>
          <w:b/>
        </w:rPr>
        <w:t xml:space="preserve">. </w:t>
      </w:r>
    </w:p>
    <w:p w:rsidR="004C72B7" w:rsidRPr="00955B1E" w:rsidRDefault="00663EDB" w:rsidP="00180144">
      <w:pPr>
        <w:spacing w:before="20" w:after="20"/>
        <w:ind w:right="567"/>
        <w:jc w:val="both"/>
        <w:rPr>
          <w:rFonts w:ascii="Arial" w:eastAsia="Times New Roman" w:hAnsi="Arial" w:cs="Arial"/>
        </w:rPr>
      </w:pPr>
      <w:r w:rsidRPr="00955B1E">
        <w:rPr>
          <w:rFonts w:ascii="Arial" w:hAnsi="Arial" w:cs="Arial"/>
          <w:u w:val="single"/>
        </w:rPr>
        <w:t xml:space="preserve">Stosownie do treści art. 30 ust. </w:t>
      </w:r>
      <w:r w:rsidR="003146A8">
        <w:rPr>
          <w:rFonts w:ascii="Arial" w:hAnsi="Arial" w:cs="Arial"/>
          <w:u w:val="single"/>
        </w:rPr>
        <w:t>8</w:t>
      </w:r>
      <w:r w:rsidRPr="00955B1E">
        <w:rPr>
          <w:rFonts w:ascii="Arial" w:hAnsi="Arial" w:cs="Arial"/>
          <w:u w:val="single"/>
        </w:rPr>
        <w:t xml:space="preserve"> ustawy </w:t>
      </w:r>
      <w:proofErr w:type="spellStart"/>
      <w:r w:rsidRPr="00955B1E">
        <w:rPr>
          <w:rFonts w:ascii="Arial" w:hAnsi="Arial" w:cs="Arial"/>
          <w:u w:val="single"/>
        </w:rPr>
        <w:t>Pzp</w:t>
      </w:r>
      <w:proofErr w:type="spellEnd"/>
      <w:r w:rsidRPr="00955B1E">
        <w:rPr>
          <w:rFonts w:ascii="Arial" w:hAnsi="Arial" w:cs="Arial"/>
          <w:u w:val="single"/>
        </w:rPr>
        <w:t xml:space="preserve">, Zamawiający wymaga </w:t>
      </w:r>
      <w:r w:rsidR="007E58F7">
        <w:rPr>
          <w:rFonts w:ascii="Arial" w:hAnsi="Arial" w:cs="Arial"/>
          <w:u w:val="single"/>
        </w:rPr>
        <w:t xml:space="preserve"> dostosowania projektu do potrzeb wszystkich użytkowników, w tym zapewnienia dostępności dla osób niepełnosprawnych</w:t>
      </w:r>
      <w:r w:rsidR="003146A8">
        <w:rPr>
          <w:rFonts w:ascii="Arial" w:hAnsi="Arial" w:cs="Arial"/>
          <w:u w:val="single"/>
        </w:rPr>
        <w:t xml:space="preserve">  </w:t>
      </w:r>
      <w:r w:rsidR="00B07699">
        <w:rPr>
          <w:rFonts w:ascii="Arial" w:hAnsi="Arial" w:cs="Arial"/>
          <w:u w:val="single"/>
        </w:rPr>
        <w:t xml:space="preserve"> </w:t>
      </w:r>
    </w:p>
    <w:p w:rsidR="00663EDB" w:rsidRDefault="00663EDB">
      <w:pPr>
        <w:spacing w:before="20" w:after="20"/>
        <w:ind w:right="567"/>
        <w:jc w:val="both"/>
        <w:rPr>
          <w:rFonts w:ascii="Arial" w:eastAsia="Times New Roman" w:hAnsi="Arial" w:cs="Arial"/>
          <w:b/>
          <w:bCs/>
          <w:color w:val="000000"/>
          <w:highlight w:val="lightGray"/>
        </w:rPr>
      </w:pPr>
    </w:p>
    <w:p w:rsidR="00FC2DD8" w:rsidRPr="00955B1E" w:rsidRDefault="00FC2DD8">
      <w:pPr>
        <w:spacing w:before="20" w:after="20"/>
        <w:ind w:right="567"/>
        <w:jc w:val="both"/>
        <w:rPr>
          <w:rFonts w:ascii="Arial" w:hAnsi="Arial" w:cs="Arial"/>
          <w:b/>
          <w:bCs/>
        </w:rPr>
      </w:pPr>
      <w:r w:rsidRPr="00A63AFF">
        <w:rPr>
          <w:rFonts w:ascii="Arial" w:eastAsia="Times New Roman" w:hAnsi="Arial" w:cs="Arial"/>
          <w:b/>
          <w:bCs/>
          <w:color w:val="000000"/>
          <w:highlight w:val="lightGray"/>
        </w:rPr>
        <w:t>IV. PODWYKONAWCY</w:t>
      </w:r>
    </w:p>
    <w:p w:rsidR="00FC2DD8" w:rsidRPr="00955B1E" w:rsidRDefault="00FC2DD8">
      <w:pPr>
        <w:spacing w:before="20" w:after="20"/>
        <w:ind w:right="567"/>
        <w:jc w:val="both"/>
        <w:rPr>
          <w:rFonts w:ascii="Arial" w:hAnsi="Arial" w:cs="Arial"/>
          <w:b/>
          <w:bCs/>
        </w:rPr>
      </w:pPr>
    </w:p>
    <w:p w:rsidR="00F627AF" w:rsidRDefault="00F627AF" w:rsidP="00F627AF">
      <w:pPr>
        <w:numPr>
          <w:ilvl w:val="0"/>
          <w:numId w:val="15"/>
        </w:numPr>
        <w:spacing w:before="20" w:after="20"/>
        <w:jc w:val="both"/>
        <w:rPr>
          <w:rFonts w:ascii="Arial" w:hAnsi="Arial" w:cs="Arial"/>
        </w:rPr>
      </w:pPr>
      <w:r w:rsidRPr="009C72B7">
        <w:rPr>
          <w:rFonts w:ascii="Arial" w:hAnsi="Arial" w:cs="Arial"/>
          <w:b/>
        </w:rPr>
        <w:t>Zamawiający nie przewiduje na podstawie art.36a ust. 2 zastrzeżenia osobistego wykonania przez Wykonawcę kluczowych części zamówienia</w:t>
      </w:r>
      <w:r>
        <w:rPr>
          <w:rFonts w:ascii="Arial" w:hAnsi="Arial" w:cs="Arial"/>
        </w:rPr>
        <w:t>.</w:t>
      </w:r>
    </w:p>
    <w:p w:rsidR="00F627AF" w:rsidRPr="00680CA5" w:rsidRDefault="00F627AF" w:rsidP="00F627AF">
      <w:pPr>
        <w:numPr>
          <w:ilvl w:val="0"/>
          <w:numId w:val="15"/>
        </w:numPr>
        <w:spacing w:before="20" w:after="20"/>
        <w:jc w:val="both"/>
        <w:rPr>
          <w:rFonts w:ascii="Arial" w:hAnsi="Arial" w:cs="Arial"/>
          <w:b/>
        </w:rPr>
      </w:pPr>
      <w:r w:rsidRPr="003E21D2">
        <w:rPr>
          <w:rFonts w:ascii="Arial" w:hAnsi="Arial" w:cs="Arial"/>
          <w:b/>
          <w:u w:val="single"/>
        </w:rPr>
        <w:t xml:space="preserve">W przypadku powierzenia </w:t>
      </w:r>
      <w:r>
        <w:rPr>
          <w:rFonts w:ascii="Arial" w:hAnsi="Arial" w:cs="Arial"/>
          <w:b/>
          <w:u w:val="single"/>
        </w:rPr>
        <w:t xml:space="preserve">części zamówienia do realizacji </w:t>
      </w:r>
      <w:r w:rsidRPr="003E21D2">
        <w:rPr>
          <w:rFonts w:ascii="Arial" w:hAnsi="Arial" w:cs="Arial"/>
          <w:b/>
          <w:u w:val="single"/>
        </w:rPr>
        <w:t>podwykonawcy/podwykonawcom Zamawiający żąda wskazania przez Wykonawcę w ofercie</w:t>
      </w:r>
      <w:r w:rsidRPr="00680CA5">
        <w:rPr>
          <w:rFonts w:ascii="Arial" w:hAnsi="Arial" w:cs="Arial"/>
          <w:b/>
        </w:rPr>
        <w:t>:</w:t>
      </w:r>
      <w:r w:rsidRPr="00680CA5">
        <w:rPr>
          <w:rFonts w:ascii="Arial" w:hAnsi="Arial" w:cs="Arial"/>
          <w:b/>
        </w:rPr>
        <w:br/>
        <w:t xml:space="preserve">a) </w:t>
      </w:r>
      <w:r w:rsidRPr="003E21D2">
        <w:rPr>
          <w:rFonts w:ascii="Arial" w:hAnsi="Arial" w:cs="Arial"/>
          <w:b/>
          <w:u w:val="single"/>
        </w:rPr>
        <w:t xml:space="preserve">części zamówienia, których wykonanie zamierza powierzyć podwykonawcom oraz nazwy (firmy) tych podmiotów. </w:t>
      </w:r>
    </w:p>
    <w:p w:rsidR="00F627AF" w:rsidRDefault="00F627AF" w:rsidP="00F627AF">
      <w:pPr>
        <w:spacing w:before="20" w:after="20"/>
        <w:ind w:left="737"/>
        <w:jc w:val="both"/>
        <w:rPr>
          <w:rFonts w:ascii="Arial" w:hAnsi="Arial" w:cs="Arial"/>
        </w:rPr>
      </w:pPr>
      <w:r w:rsidRPr="00680CA5">
        <w:rPr>
          <w:rFonts w:ascii="Arial" w:hAnsi="Arial" w:cs="Arial"/>
          <w:b/>
        </w:rPr>
        <w:t xml:space="preserve">b) nazwy (firmy) podmiotów, na zasobach  których będzie polegać  przy realizacji  zamówienia, na zasadach określonych w art. 22a ustawy, w celu wykazania spełniania warunków udziału w przedmiotowym postępowaniu, określonych na podstawie art. 22 ust. 1 i 1a ustawy </w:t>
      </w:r>
      <w:proofErr w:type="spellStart"/>
      <w:r w:rsidRPr="00680CA5">
        <w:rPr>
          <w:rFonts w:ascii="Arial" w:hAnsi="Arial" w:cs="Arial"/>
          <w:b/>
        </w:rPr>
        <w:t>pzp</w:t>
      </w:r>
      <w:proofErr w:type="spellEnd"/>
      <w:r w:rsidRPr="00680CA5">
        <w:rPr>
          <w:rFonts w:ascii="Arial" w:hAnsi="Arial" w:cs="Arial"/>
          <w:b/>
        </w:rPr>
        <w:t>.</w:t>
      </w:r>
    </w:p>
    <w:p w:rsidR="00F627AF" w:rsidRDefault="00F627AF" w:rsidP="00F627AF">
      <w:pPr>
        <w:spacing w:before="20" w:after="20"/>
        <w:ind w:left="709"/>
        <w:jc w:val="both"/>
        <w:rPr>
          <w:rFonts w:ascii="Arial" w:hAnsi="Arial" w:cs="Arial"/>
        </w:rPr>
      </w:pPr>
      <w:r>
        <w:rPr>
          <w:rFonts w:ascii="Arial" w:hAnsi="Arial" w:cs="Arial"/>
        </w:rPr>
        <w:t>Powyższą informację Wykonawca zamieszcza w oświadczeniu dot. braku podstaw do wykluczenia – Załącznik nr 4 oraz w formularzu ofertowym – Załącznik Nr 1</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powierzenie podwykonawcy wykonania części zamówienia na roboty budowlane lub usługi </w:t>
      </w:r>
      <w:r w:rsidRPr="00320C50">
        <w:rPr>
          <w:rFonts w:ascii="Arial" w:hAnsi="Arial" w:cs="Arial"/>
          <w:bCs/>
          <w:sz w:val="22"/>
          <w:szCs w:val="22"/>
          <w:u w:val="single"/>
        </w:rPr>
        <w:t>następuje w trakcie jego realizacji</w:t>
      </w:r>
      <w:r w:rsidRPr="00955B1E">
        <w:rPr>
          <w:rFonts w:ascii="Arial" w:hAnsi="Arial" w:cs="Arial"/>
          <w:bCs/>
          <w:sz w:val="22"/>
          <w:szCs w:val="22"/>
        </w:rPr>
        <w:t xml:space="preserve">, </w:t>
      </w:r>
      <w:r>
        <w:rPr>
          <w:rFonts w:ascii="Arial" w:hAnsi="Arial" w:cs="Arial"/>
          <w:bCs/>
          <w:sz w:val="22"/>
          <w:szCs w:val="22"/>
        </w:rPr>
        <w:t>W</w:t>
      </w:r>
      <w:r w:rsidRPr="00955B1E">
        <w:rPr>
          <w:rFonts w:ascii="Arial" w:hAnsi="Arial" w:cs="Arial"/>
          <w:bCs/>
          <w:sz w:val="22"/>
          <w:szCs w:val="22"/>
        </w:rPr>
        <w:t>ykonawca na żądanie zamawiającego przedstawia oświadczenie</w:t>
      </w:r>
      <w:r>
        <w:rPr>
          <w:rFonts w:ascii="Arial" w:hAnsi="Arial" w:cs="Arial"/>
          <w:bCs/>
          <w:sz w:val="22"/>
          <w:szCs w:val="22"/>
        </w:rPr>
        <w:t xml:space="preserve">, o którym mowa w art. 25a ust.1 ustawy </w:t>
      </w:r>
      <w:proofErr w:type="spellStart"/>
      <w:r>
        <w:rPr>
          <w:rFonts w:ascii="Arial" w:hAnsi="Arial" w:cs="Arial"/>
          <w:bCs/>
          <w:sz w:val="22"/>
          <w:szCs w:val="22"/>
        </w:rPr>
        <w:t>Pzp</w:t>
      </w:r>
      <w:proofErr w:type="spellEnd"/>
      <w:r>
        <w:rPr>
          <w:rFonts w:ascii="Arial" w:hAnsi="Arial" w:cs="Arial"/>
          <w:bCs/>
          <w:sz w:val="22"/>
          <w:szCs w:val="22"/>
        </w:rPr>
        <w:t>, lub oświadczenia lub dokumenty potwierdzające brak</w:t>
      </w:r>
      <w:r w:rsidRPr="00955B1E">
        <w:rPr>
          <w:rFonts w:ascii="Arial" w:hAnsi="Arial" w:cs="Arial"/>
          <w:bCs/>
          <w:sz w:val="22"/>
          <w:szCs w:val="22"/>
        </w:rPr>
        <w:t xml:space="preserve"> podstaw wykluczenia wobec tego podwykonawcy.</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zmiana albo rezygnacja z podwykonawcy dotyczy podmiotu, na którego zasoby wykonawca powołał się, na zasadach określonych w art. 22a ust.1, w celu wykazania spełnienia warunków udziału w postępowaniu, </w:t>
      </w:r>
      <w:r>
        <w:rPr>
          <w:rFonts w:ascii="Arial" w:hAnsi="Arial" w:cs="Arial"/>
          <w:bCs/>
          <w:sz w:val="22"/>
          <w:szCs w:val="22"/>
        </w:rPr>
        <w:t>W</w:t>
      </w:r>
      <w:r w:rsidRPr="00955B1E">
        <w:rPr>
          <w:rFonts w:ascii="Arial" w:hAnsi="Arial" w:cs="Arial"/>
          <w:bCs/>
          <w:sz w:val="22"/>
          <w:szCs w:val="22"/>
        </w:rPr>
        <w:t xml:space="preserve">ykonawca jest obowiązany wykazać </w:t>
      </w:r>
      <w:r>
        <w:rPr>
          <w:rFonts w:ascii="Arial" w:hAnsi="Arial" w:cs="Arial"/>
          <w:bCs/>
          <w:sz w:val="22"/>
          <w:szCs w:val="22"/>
        </w:rPr>
        <w:t>Z</w:t>
      </w:r>
      <w:r w:rsidRPr="00955B1E">
        <w:rPr>
          <w:rFonts w:ascii="Arial" w:hAnsi="Arial" w:cs="Arial"/>
          <w:bCs/>
          <w:sz w:val="22"/>
          <w:szCs w:val="22"/>
        </w:rPr>
        <w:t xml:space="preserve">amawiającemu, że proponowany inny podwykonawca lub </w:t>
      </w:r>
      <w:r>
        <w:rPr>
          <w:rFonts w:ascii="Arial" w:hAnsi="Arial" w:cs="Arial"/>
          <w:bCs/>
          <w:sz w:val="22"/>
          <w:szCs w:val="22"/>
        </w:rPr>
        <w:t>W</w:t>
      </w:r>
      <w:r w:rsidRPr="00955B1E">
        <w:rPr>
          <w:rFonts w:ascii="Arial" w:hAnsi="Arial" w:cs="Arial"/>
          <w:bCs/>
          <w:sz w:val="22"/>
          <w:szCs w:val="22"/>
        </w:rPr>
        <w:t>ykonawca samodzielnie spełnia je w stopniu nie mniejszym niż podwykonawca, na którego zasoby wykonawca powołał się w trakcie postępowania o udzielenie zamówienia.</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F627AF" w:rsidRPr="00DE42C3" w:rsidRDefault="00F627AF" w:rsidP="00F627AF">
      <w:pPr>
        <w:spacing w:before="20" w:after="20"/>
        <w:ind w:left="567" w:hanging="207"/>
        <w:jc w:val="both"/>
        <w:rPr>
          <w:rFonts w:ascii="Arial" w:hAnsi="Arial" w:cs="Arial"/>
          <w:bCs/>
          <w:highlight w:val="red"/>
        </w:rPr>
      </w:pPr>
      <w:r>
        <w:rPr>
          <w:rFonts w:ascii="Arial" w:hAnsi="Arial" w:cs="Arial"/>
          <w:bCs/>
        </w:rPr>
        <w:t xml:space="preserve">6. </w:t>
      </w:r>
      <w:r w:rsidRPr="00955B1E">
        <w:rPr>
          <w:rFonts w:ascii="Arial" w:hAnsi="Arial" w:cs="Arial"/>
          <w:bCs/>
        </w:rPr>
        <w:t>Powierzenie wykonania części zamówienia podwykonawcom nie zwalnia wykonawcy z odpowiedzialności za należyte wykonanie tego zamówienia</w:t>
      </w:r>
    </w:p>
    <w:p w:rsidR="00F627AF" w:rsidRDefault="00F627AF" w:rsidP="00F627AF">
      <w:pPr>
        <w:spacing w:before="20" w:after="20"/>
        <w:jc w:val="both"/>
        <w:rPr>
          <w:rFonts w:ascii="Arial" w:hAnsi="Arial" w:cs="Arial"/>
        </w:rPr>
      </w:pPr>
    </w:p>
    <w:p w:rsidR="00F627AF" w:rsidRDefault="00F627AF" w:rsidP="00F627AF">
      <w:pPr>
        <w:pStyle w:val="Akapitzlist4"/>
        <w:autoSpaceDE w:val="0"/>
        <w:spacing w:before="20" w:after="20"/>
        <w:ind w:left="567" w:right="57"/>
        <w:rPr>
          <w:rFonts w:ascii="Arial" w:hAnsi="Arial" w:cs="Arial"/>
          <w:b/>
        </w:rPr>
      </w:pPr>
      <w:r w:rsidRPr="00A41C0A">
        <w:rPr>
          <w:rFonts w:ascii="Arial" w:hAnsi="Arial" w:cs="Arial"/>
          <w:b/>
          <w:highlight w:val="lightGray"/>
        </w:rPr>
        <w:t>POLEGANIE NA ZDOLNOŚCIACH  LUB SYTUACJI INNYCH PODMIOTÓW</w:t>
      </w:r>
    </w:p>
    <w:p w:rsidR="00F627AF" w:rsidRDefault="00F627AF" w:rsidP="00F627AF">
      <w:pPr>
        <w:pStyle w:val="Akapitzlist4"/>
        <w:autoSpaceDE w:val="0"/>
        <w:spacing w:before="20" w:after="20"/>
        <w:ind w:left="567" w:right="57"/>
        <w:jc w:val="both"/>
        <w:rPr>
          <w:rFonts w:ascii="Arial" w:hAnsi="Arial" w:cs="Arial"/>
          <w:i/>
        </w:rPr>
      </w:pP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Zgodnie z art. 22a ust.1 oraz ust.2 ustawy </w:t>
      </w:r>
      <w:proofErr w:type="spellStart"/>
      <w:r>
        <w:rPr>
          <w:rFonts w:ascii="Arial" w:hAnsi="Arial" w:cs="Arial"/>
        </w:rPr>
        <w:t>Pzp</w:t>
      </w:r>
      <w:proofErr w:type="spellEnd"/>
      <w:r>
        <w:rPr>
          <w:rFonts w:ascii="Arial" w:hAnsi="Arial" w:cs="Arial"/>
        </w:rPr>
        <w:t>, wykonawca może w celu potwierdzenia spełniania warunków udziału w postępowaniu,</w:t>
      </w:r>
      <w:r>
        <w:rPr>
          <w:rFonts w:ascii="Arial" w:hAnsi="Arial" w:cs="Arial"/>
          <w:b/>
          <w:bCs/>
        </w:rPr>
        <w:t xml:space="preserve"> </w:t>
      </w:r>
      <w:r>
        <w:rPr>
          <w:rFonts w:ascii="Arial" w:hAnsi="Arial" w:cs="Arial"/>
        </w:rPr>
        <w:t xml:space="preserve">w stosownych sytuacjach oraz w odniesieniu do konkretnego zamówienia lub jego części, </w:t>
      </w:r>
      <w:r w:rsidRPr="00A41C0A">
        <w:rPr>
          <w:rFonts w:ascii="Arial" w:hAnsi="Arial" w:cs="Arial"/>
          <w:bCs/>
        </w:rPr>
        <w:t xml:space="preserve">polegać na zdolnościach technicznych lub </w:t>
      </w:r>
      <w:r w:rsidRPr="00A41C0A">
        <w:rPr>
          <w:rFonts w:ascii="Arial" w:hAnsi="Arial" w:cs="Arial"/>
          <w:bCs/>
        </w:rPr>
        <w:lastRenderedPageBreak/>
        <w:t>zawodowych lub sytuacji finansowej lub ekonomicznej innych podmiotów</w:t>
      </w:r>
      <w:r>
        <w:rPr>
          <w:rFonts w:ascii="Arial" w:hAnsi="Arial" w:cs="Arial"/>
        </w:rPr>
        <w:t>, niezależnie od charakteru prawnego łączących go z nim</w:t>
      </w:r>
      <w:r>
        <w:rPr>
          <w:rFonts w:ascii="Arial" w:hAnsi="Arial" w:cs="Arial"/>
          <w:b/>
          <w:bCs/>
        </w:rPr>
        <w:t xml:space="preserve"> </w:t>
      </w:r>
      <w:r>
        <w:rPr>
          <w:rFonts w:ascii="Arial" w:hAnsi="Arial" w:cs="Arial"/>
        </w:rPr>
        <w:t>stosunków prawnych.</w:t>
      </w:r>
    </w:p>
    <w:p w:rsidR="00F627AF" w:rsidRDefault="00F627AF" w:rsidP="00F627AF">
      <w:pPr>
        <w:widowControl w:val="0"/>
        <w:overflowPunct w:val="0"/>
        <w:autoSpaceDE w:val="0"/>
        <w:spacing w:before="20" w:after="20"/>
        <w:ind w:left="993"/>
        <w:jc w:val="both"/>
        <w:rPr>
          <w:rFonts w:ascii="Arial" w:hAnsi="Arial" w:cs="Arial"/>
        </w:rPr>
      </w:pPr>
      <w:r>
        <w:rPr>
          <w:rFonts w:ascii="Arial" w:hAnsi="Arial" w:cs="Arial"/>
        </w:rPr>
        <w:t xml:space="preserve">Wykonawca w takiej sytuacji, musi udowodnić zamawiającemu, że realizując zamówienie, będzie dysponował niezbędnymi zasobami tych podmiotów, </w:t>
      </w:r>
      <w:r w:rsidRPr="007713F4">
        <w:rPr>
          <w:rFonts w:ascii="Arial" w:hAnsi="Arial" w:cs="Arial"/>
        </w:rPr>
        <w:t xml:space="preserve">w szczególności przedstawiając </w:t>
      </w:r>
      <w:r>
        <w:rPr>
          <w:rFonts w:ascii="Arial" w:hAnsi="Arial" w:cs="Arial"/>
        </w:rPr>
        <w:t xml:space="preserve">w tym celu </w:t>
      </w:r>
      <w:r w:rsidRPr="00AA3CB6">
        <w:rPr>
          <w:rFonts w:ascii="Arial" w:hAnsi="Arial" w:cs="Arial"/>
        </w:rPr>
        <w:t>zobowiązanie tych podmiotów do oddania mu do dyspozycji niezbędnych zasobów na potrzeby realizacji zamówienia.</w:t>
      </w:r>
      <w:r>
        <w:rPr>
          <w:rFonts w:ascii="Arial" w:hAnsi="Arial" w:cs="Arial"/>
        </w:rPr>
        <w:t xml:space="preserve"> </w:t>
      </w:r>
      <w:r w:rsidRPr="00AA3CB6">
        <w:rPr>
          <w:rFonts w:ascii="Arial" w:hAnsi="Arial" w:cs="Arial"/>
          <w:u w:val="single"/>
        </w:rPr>
        <w:t xml:space="preserve">Wykonawca zobowiązany jest </w:t>
      </w:r>
      <w:r w:rsidRPr="00AA3CB6">
        <w:rPr>
          <w:rFonts w:ascii="Arial" w:hAnsi="Arial" w:cs="Arial"/>
          <w:b/>
          <w:u w:val="single"/>
        </w:rPr>
        <w:t>dołączyć do oferty</w:t>
      </w:r>
      <w:r w:rsidRPr="00AA3CB6">
        <w:rPr>
          <w:rFonts w:ascii="Arial" w:hAnsi="Arial" w:cs="Arial"/>
          <w:u w:val="single"/>
        </w:rPr>
        <w:t xml:space="preserve"> powyższy dokument, w szczególności </w:t>
      </w:r>
      <w:r w:rsidRPr="00AF1272">
        <w:rPr>
          <w:rFonts w:ascii="Arial" w:hAnsi="Arial" w:cs="Arial"/>
          <w:b/>
          <w:u w:val="single"/>
        </w:rPr>
        <w:t>pisemne zobowiązanie podmiotu trzeciego do oddania mu do dyspozycji niezbędnych zasobów na potrzeby realizacji zamówienia</w:t>
      </w:r>
      <w:r w:rsidRPr="00AA3CB6">
        <w:rPr>
          <w:rFonts w:ascii="Arial" w:hAnsi="Arial" w:cs="Arial"/>
          <w:u w:val="single"/>
        </w:rPr>
        <w:t>.</w:t>
      </w:r>
      <w:r>
        <w:rPr>
          <w:rFonts w:ascii="Arial" w:hAnsi="Arial" w:cs="Arial"/>
        </w:rPr>
        <w:t xml:space="preserve"> </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Zamawiający oceni, czy udostępniane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 5 pkt 1.</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Załącznik nr 3.</w:t>
      </w:r>
    </w:p>
    <w:p w:rsidR="00F627AF" w:rsidRDefault="00F627AF" w:rsidP="00F627AF">
      <w:pPr>
        <w:widowControl w:val="0"/>
        <w:numPr>
          <w:ilvl w:val="1"/>
          <w:numId w:val="15"/>
        </w:numPr>
        <w:tabs>
          <w:tab w:val="left" w:pos="10065"/>
        </w:tabs>
        <w:overflowPunct w:val="0"/>
        <w:autoSpaceDE w:val="0"/>
        <w:spacing w:before="20" w:after="20"/>
        <w:ind w:right="56"/>
        <w:jc w:val="both"/>
        <w:rPr>
          <w:rFonts w:ascii="Arial" w:hAnsi="Arial" w:cs="Arial"/>
        </w:rPr>
      </w:pPr>
      <w:r>
        <w:rPr>
          <w:rFonts w:ascii="Arial" w:hAnsi="Arial" w:cs="Arial"/>
        </w:rPr>
        <w:t xml:space="preserve">Zgodnie z art. 22a ust. 4 ustawy </w:t>
      </w:r>
      <w:proofErr w:type="spellStart"/>
      <w:r>
        <w:rPr>
          <w:rFonts w:ascii="Arial" w:hAnsi="Arial" w:cs="Arial"/>
        </w:rPr>
        <w:t>Pzp</w:t>
      </w:r>
      <w:proofErr w:type="spellEnd"/>
      <w:r>
        <w:rPr>
          <w:rFonts w:ascii="Arial" w:hAnsi="Arial" w:cs="Arial"/>
        </w:rPr>
        <w:t xml:space="preserve">, w odniesieniu do warunków dotyczących wykształcenia, kwalifikacji zawodowych lub doświadczenia, wykonawcy mogą polegać na zdolnościach innych podmiotów, jeśli </w:t>
      </w:r>
      <w:bookmarkStart w:id="3" w:name="page20"/>
      <w:bookmarkEnd w:id="3"/>
      <w:r>
        <w:rPr>
          <w:rFonts w:ascii="Arial" w:hAnsi="Arial" w:cs="Arial"/>
        </w:rPr>
        <w:t>podmioty te zrealizują roboty budowlane lub usługi, do realizacji których te zdolności są wymagane.</w:t>
      </w: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F627AF" w:rsidRDefault="00F627AF" w:rsidP="00F627AF">
      <w:pPr>
        <w:widowControl w:val="0"/>
        <w:overflowPunct w:val="0"/>
        <w:autoSpaceDE w:val="0"/>
        <w:spacing w:before="20" w:after="20"/>
        <w:ind w:left="993" w:right="-57"/>
        <w:jc w:val="both"/>
        <w:rPr>
          <w:rFonts w:ascii="Arial" w:hAnsi="Arial" w:cs="Arial"/>
        </w:rPr>
      </w:pPr>
      <w:r>
        <w:rPr>
          <w:rFonts w:ascii="Arial" w:hAnsi="Arial" w:cs="Arial"/>
        </w:rPr>
        <w:t xml:space="preserve">a) zastąpił ten podmiot innym podmiotem lub podmiotami lub </w:t>
      </w:r>
    </w:p>
    <w:p w:rsidR="00F627AF" w:rsidRDefault="00F627AF" w:rsidP="00F627AF">
      <w:pPr>
        <w:widowControl w:val="0"/>
        <w:tabs>
          <w:tab w:val="left" w:pos="10320"/>
        </w:tabs>
        <w:overflowPunct w:val="0"/>
        <w:autoSpaceDE w:val="0"/>
        <w:spacing w:before="20" w:after="20"/>
        <w:ind w:left="993"/>
        <w:jc w:val="both"/>
        <w:rPr>
          <w:rFonts w:ascii="Arial" w:hAnsi="Arial" w:cs="Arial"/>
        </w:rPr>
      </w:pPr>
      <w:r>
        <w:rPr>
          <w:rFonts w:ascii="Arial" w:hAnsi="Arial" w:cs="Arial"/>
        </w:rPr>
        <w:t>b) zobowiązał się do osobistego wykonania odpowiedniej części zamówienia, jeżeli wykaże wymagane zdolności techniczne lub zawodowe lub sytuację finansową lub ekonomiczną odpowiednio innych podmiotów lub własne.</w:t>
      </w:r>
    </w:p>
    <w:p w:rsidR="00F627AF" w:rsidRDefault="00F627AF" w:rsidP="00F627AF">
      <w:pPr>
        <w:numPr>
          <w:ilvl w:val="1"/>
          <w:numId w:val="15"/>
        </w:numPr>
        <w:spacing w:before="20" w:after="20"/>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27AF" w:rsidRPr="00955B1E" w:rsidRDefault="00F627AF" w:rsidP="00F627AF">
      <w:pPr>
        <w:spacing w:before="20" w:after="20"/>
        <w:jc w:val="both"/>
        <w:rPr>
          <w:rFonts w:ascii="Arial" w:hAnsi="Arial" w:cs="Arial"/>
        </w:rPr>
      </w:pPr>
    </w:p>
    <w:p w:rsidR="00F627AF" w:rsidRPr="00955B1E" w:rsidRDefault="00F627AF" w:rsidP="00F627AF">
      <w:pPr>
        <w:widowControl w:val="0"/>
        <w:overflowPunct w:val="0"/>
        <w:autoSpaceDE w:val="0"/>
        <w:spacing w:before="20" w:after="20"/>
        <w:ind w:right="567"/>
        <w:jc w:val="both"/>
        <w:rPr>
          <w:rFonts w:ascii="Arial" w:hAnsi="Arial" w:cs="Arial"/>
        </w:rPr>
      </w:pPr>
      <w:r w:rsidRPr="00A63AFF">
        <w:rPr>
          <w:rFonts w:ascii="Arial" w:hAnsi="Arial" w:cs="Arial"/>
          <w:b/>
          <w:bCs/>
          <w:highlight w:val="lightGray"/>
        </w:rPr>
        <w:t>V. WYKONAWCY WSPÓLNIE UBIEGAJACY SIĘ O ZAMÓWIENIE</w:t>
      </w:r>
    </w:p>
    <w:p w:rsidR="00F627AF" w:rsidRPr="00955B1E" w:rsidRDefault="00F627AF" w:rsidP="00F627AF">
      <w:pPr>
        <w:widowControl w:val="0"/>
        <w:overflowPunct w:val="0"/>
        <w:autoSpaceDE w:val="0"/>
        <w:spacing w:before="20" w:after="20"/>
        <w:ind w:left="567" w:right="567"/>
        <w:jc w:val="both"/>
        <w:rPr>
          <w:rFonts w:ascii="Arial" w:hAnsi="Arial" w:cs="Arial"/>
        </w:rPr>
      </w:pP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Wykonawcy mogą wspólnie ubiegać się o zamówienie.</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u w:val="single"/>
        </w:rPr>
      </w:pPr>
      <w:r w:rsidRPr="00955B1E">
        <w:rPr>
          <w:rFonts w:ascii="Arial" w:hAnsi="Arial" w:cs="Arial"/>
        </w:rPr>
        <w:t xml:space="preserve">Wykonawcy występujący wspólnie </w:t>
      </w:r>
      <w:r w:rsidRPr="00EA71E1">
        <w:rPr>
          <w:rFonts w:ascii="Arial" w:hAnsi="Arial" w:cs="Arial"/>
          <w:b/>
        </w:rPr>
        <w:t>muszą</w:t>
      </w:r>
      <w:r w:rsidRPr="00955B1E">
        <w:rPr>
          <w:rFonts w:ascii="Arial" w:hAnsi="Arial" w:cs="Arial"/>
        </w:rPr>
        <w:t xml:space="preserve"> </w:t>
      </w:r>
      <w:r w:rsidRPr="00EA71E1">
        <w:rPr>
          <w:rFonts w:ascii="Arial" w:hAnsi="Arial" w:cs="Arial"/>
          <w:b/>
        </w:rPr>
        <w:t>ustanowić pełnomocnika</w:t>
      </w:r>
      <w:r w:rsidRPr="00955B1E">
        <w:rPr>
          <w:rFonts w:ascii="Arial" w:hAnsi="Arial" w:cs="Arial"/>
        </w:rPr>
        <w:t xml:space="preserve"> do reprezentowania ich w postępowaniu o udzielenie zamówienia lub do reprezentowania w postępowaniu i zawarcia umowy w sprawie zamówienia publicznego. </w:t>
      </w:r>
      <w:r w:rsidRPr="00EA71E1">
        <w:rPr>
          <w:rFonts w:ascii="Arial" w:hAnsi="Arial" w:cs="Arial"/>
          <w:u w:val="single"/>
        </w:rPr>
        <w:t>Pełnomocnictwo musi być złożone w formie oryginału lub kopii poświadczonej notarialnie.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t>Przepisy dotyczące wykonawcy stosuje się odpowiednio do wykonawców wspólnie ubiegających się o zamówienie.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t>W przypadku Wykonawców wspólnie ubiegających się o udzielenie zamówienia</w:t>
      </w:r>
      <w:r>
        <w:rPr>
          <w:rFonts w:ascii="Arial" w:hAnsi="Arial" w:cs="Arial"/>
        </w:rPr>
        <w:t>,</w:t>
      </w:r>
      <w:r w:rsidRPr="00FE7332">
        <w:rPr>
          <w:rFonts w:ascii="Arial" w:hAnsi="Arial" w:cs="Arial"/>
        </w:rPr>
        <w:t xml:space="preserve"> </w:t>
      </w:r>
      <w:r w:rsidRPr="00EA71E1">
        <w:rPr>
          <w:rFonts w:ascii="Arial" w:hAnsi="Arial" w:cs="Arial"/>
          <w:b/>
        </w:rPr>
        <w:t>żaden z nich nie może podlegać wykluczeniu</w:t>
      </w:r>
      <w:r w:rsidRPr="00955B1E">
        <w:rPr>
          <w:rFonts w:ascii="Arial" w:hAnsi="Arial" w:cs="Arial"/>
        </w:rPr>
        <w:t xml:space="preserve"> z powodu niespełnienia warunków o których mowa w art. 24 ust.1  i ust. 5 pkt. 1  ustawy </w:t>
      </w:r>
      <w:proofErr w:type="spellStart"/>
      <w:r w:rsidRPr="00955B1E">
        <w:rPr>
          <w:rFonts w:ascii="Arial" w:hAnsi="Arial" w:cs="Arial"/>
        </w:rPr>
        <w:t>pzp</w:t>
      </w:r>
      <w:proofErr w:type="spellEnd"/>
      <w:r w:rsidRPr="00955B1E">
        <w:rPr>
          <w:rFonts w:ascii="Arial" w:hAnsi="Arial" w:cs="Arial"/>
        </w:rPr>
        <w:t>.</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Pr>
          <w:rFonts w:ascii="Arial" w:hAnsi="Arial" w:cs="Arial"/>
        </w:rPr>
        <w:t xml:space="preserve">Oświadczenia stanowiące </w:t>
      </w:r>
      <w:r w:rsidRPr="00EA71E1">
        <w:rPr>
          <w:rFonts w:ascii="Arial" w:hAnsi="Arial" w:cs="Arial"/>
          <w:b/>
        </w:rPr>
        <w:t>Załącznik nr 3 i 4</w:t>
      </w:r>
      <w:r>
        <w:rPr>
          <w:rFonts w:ascii="Arial" w:hAnsi="Arial" w:cs="Arial"/>
        </w:rPr>
        <w:t xml:space="preserve"> do SIWZ, </w:t>
      </w:r>
      <w:r w:rsidRPr="00EA71E1">
        <w:rPr>
          <w:rFonts w:ascii="Arial" w:hAnsi="Arial" w:cs="Arial"/>
          <w:b/>
        </w:rPr>
        <w:t>składa każdy</w:t>
      </w:r>
      <w:r>
        <w:rPr>
          <w:rFonts w:ascii="Arial" w:hAnsi="Arial" w:cs="Arial"/>
          <w:b/>
        </w:rPr>
        <w:t xml:space="preserve"> </w:t>
      </w:r>
      <w:r w:rsidRPr="00EA71E1">
        <w:rPr>
          <w:rFonts w:ascii="Arial" w:hAnsi="Arial" w:cs="Arial"/>
        </w:rPr>
        <w:t xml:space="preserve">z Wykonawców wspólnie ubiegających się o udzielenie </w:t>
      </w:r>
      <w:r>
        <w:rPr>
          <w:rFonts w:ascii="Arial" w:hAnsi="Arial" w:cs="Arial"/>
        </w:rPr>
        <w:t xml:space="preserve">zamówienia. Oświadczenia mają potwierdzać spełnianie warunków </w:t>
      </w:r>
      <w:r>
        <w:rPr>
          <w:rFonts w:ascii="Arial" w:hAnsi="Arial" w:cs="Arial"/>
        </w:rPr>
        <w:lastRenderedPageBreak/>
        <w:t>udziału w postępowaniu oraz brak podstaw wykluczenia w zakresie, w którym każdy z Wykonawców wykazuje spełnianie warunków udziału w postępowaniu oraz brak podstaw wykluczenia,</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0E7D48">
        <w:rPr>
          <w:rFonts w:ascii="Arial" w:hAnsi="Arial" w:cs="Arial"/>
          <w:b/>
        </w:rPr>
        <w:t>Oświadczenie o przynależności</w:t>
      </w:r>
      <w:r>
        <w:rPr>
          <w:rFonts w:ascii="Arial" w:hAnsi="Arial" w:cs="Arial"/>
        </w:rPr>
        <w:t xml:space="preserve"> lub braku przynależności do grupy kapitałowej, składa </w:t>
      </w:r>
      <w:r w:rsidRPr="000E7D48">
        <w:rPr>
          <w:rFonts w:ascii="Arial" w:hAnsi="Arial" w:cs="Arial"/>
          <w:b/>
        </w:rPr>
        <w:t>każdy</w:t>
      </w:r>
      <w:r>
        <w:rPr>
          <w:rFonts w:ascii="Arial" w:hAnsi="Arial" w:cs="Arial"/>
        </w:rPr>
        <w:t xml:space="preserve"> z Wykonawców.</w:t>
      </w: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 xml:space="preserve">Jeżeli oferta Wykonawców występujących wspólnie zostanie wybrana przez Zamawiającego jako najkorzystniejsza, Zamawiający będzie żądał przed zawarciem umowy w/s zamówienia publicznego umowy regulującej współpracę Wykonawców. </w:t>
      </w:r>
    </w:p>
    <w:p w:rsidR="00C566CF" w:rsidRPr="00955B1E" w:rsidRDefault="00C566CF" w:rsidP="000E0DB6">
      <w:pPr>
        <w:pStyle w:val="Akapitzlist2"/>
        <w:widowControl w:val="0"/>
        <w:tabs>
          <w:tab w:val="left" w:pos="360"/>
        </w:tabs>
        <w:overflowPunct w:val="0"/>
        <w:autoSpaceDE w:val="0"/>
        <w:spacing w:before="20" w:after="20"/>
        <w:ind w:left="397"/>
        <w:jc w:val="both"/>
        <w:rPr>
          <w:rFonts w:ascii="Arial" w:hAnsi="Arial" w:cs="Arial"/>
        </w:rPr>
      </w:pPr>
    </w:p>
    <w:p w:rsidR="00FC2DD8" w:rsidRPr="00955B1E" w:rsidRDefault="00FC2DD8">
      <w:pPr>
        <w:spacing w:before="20" w:after="20"/>
        <w:ind w:right="567"/>
        <w:jc w:val="both"/>
        <w:rPr>
          <w:rFonts w:ascii="Arial" w:hAnsi="Arial" w:cs="Arial"/>
          <w:b/>
          <w:bCs/>
        </w:rPr>
      </w:pPr>
      <w:r w:rsidRPr="00A63AFF">
        <w:rPr>
          <w:rFonts w:ascii="Arial" w:hAnsi="Arial" w:cs="Arial"/>
          <w:b/>
          <w:bCs/>
          <w:highlight w:val="lightGray"/>
        </w:rPr>
        <w:t>VI. TAJEMNICA PRZEDSIĘBIORSTWA</w:t>
      </w:r>
    </w:p>
    <w:p w:rsidR="00FC2DD8" w:rsidRPr="00955B1E" w:rsidRDefault="00FC2DD8">
      <w:pPr>
        <w:spacing w:before="20" w:after="20"/>
        <w:ind w:right="567"/>
        <w:jc w:val="both"/>
        <w:rPr>
          <w:rFonts w:ascii="Arial" w:hAnsi="Arial" w:cs="Arial"/>
          <w:b/>
          <w:bCs/>
        </w:rPr>
      </w:pPr>
    </w:p>
    <w:p w:rsidR="00FC2DD8" w:rsidRPr="00955B1E" w:rsidRDefault="00FC2DD8">
      <w:pPr>
        <w:autoSpaceDE w:val="0"/>
        <w:spacing w:before="20" w:after="20"/>
        <w:jc w:val="both"/>
        <w:rPr>
          <w:rFonts w:ascii="Arial" w:hAnsi="Arial" w:cs="Arial"/>
          <w:b/>
          <w:bCs/>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955B1E">
        <w:rPr>
          <w:rStyle w:val="txt-new"/>
          <w:rFonts w:ascii="Arial" w:hAnsi="Arial" w:cs="Arial"/>
        </w:rPr>
        <w:t>oraz wykazał, iż zastrzeżone informacje stanowią tajemnicę przedsiębiorstwa</w:t>
      </w:r>
      <w:r w:rsidRPr="00955B1E">
        <w:rPr>
          <w:rFonts w:ascii="Arial" w:hAnsi="Arial" w:cs="Arial"/>
        </w:rPr>
        <w:t xml:space="preserv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 NIE UDOSTĘPNIAĆ, INFORMACJE STANOWIĄ TAJEMNICĘ PRZEDSIĘBIORSTWA w rozumieniu art. 11 ust. 4 ustawy z dnia 16.04.1993 r. o zwalczaniu nieuczciwej konkurencji (tj. Dz. U. z 2003 r. nr 153, poz. 1503 z </w:t>
      </w:r>
      <w:proofErr w:type="spellStart"/>
      <w:r w:rsidRPr="00955B1E">
        <w:rPr>
          <w:rFonts w:ascii="Arial" w:hAnsi="Arial" w:cs="Arial"/>
        </w:rPr>
        <w:t>późn</w:t>
      </w:r>
      <w:proofErr w:type="spellEnd"/>
      <w:r w:rsidRPr="00955B1E">
        <w:rPr>
          <w:rFonts w:ascii="Arial" w:hAnsi="Arial" w:cs="Arial"/>
        </w:rPr>
        <w:t>. zm.).</w:t>
      </w:r>
    </w:p>
    <w:p w:rsidR="00FC2DD8" w:rsidRDefault="00FC2DD8">
      <w:pPr>
        <w:pStyle w:val="Tekstpodstawowy"/>
        <w:spacing w:before="20" w:after="20" w:line="276" w:lineRule="auto"/>
        <w:ind w:left="567" w:right="567"/>
        <w:jc w:val="both"/>
        <w:rPr>
          <w:rFonts w:ascii="Arial" w:hAnsi="Arial" w:cs="Arial"/>
          <w:b/>
          <w:bCs/>
          <w:color w:val="auto"/>
        </w:rPr>
      </w:pP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340" w:right="567" w:hanging="340"/>
        <w:jc w:val="both"/>
        <w:rPr>
          <w:rFonts w:ascii="Arial" w:hAnsi="Arial" w:cs="Arial"/>
          <w:b/>
          <w:bCs/>
          <w:color w:val="auto"/>
        </w:rPr>
      </w:pPr>
      <w:r w:rsidRPr="00A63AFF">
        <w:rPr>
          <w:rFonts w:ascii="Arial" w:hAnsi="Arial" w:cs="Arial"/>
          <w:b/>
          <w:bCs/>
          <w:color w:val="auto"/>
          <w:highlight w:val="lightGray"/>
        </w:rPr>
        <w:t>VI</w:t>
      </w:r>
      <w:r w:rsidR="0013683D" w:rsidRPr="00A63AFF">
        <w:rPr>
          <w:rFonts w:ascii="Arial" w:hAnsi="Arial" w:cs="Arial"/>
          <w:b/>
          <w:bCs/>
          <w:color w:val="auto"/>
          <w:highlight w:val="lightGray"/>
        </w:rPr>
        <w:t xml:space="preserve">I. TERMIN WYKONANIA ZAMÓWIENIA </w:t>
      </w:r>
      <w:r w:rsidR="0018586E" w:rsidRPr="00A63AFF">
        <w:rPr>
          <w:rFonts w:ascii="Arial" w:hAnsi="Arial" w:cs="Arial"/>
          <w:b/>
          <w:bCs/>
          <w:color w:val="auto"/>
          <w:highlight w:val="lightGray"/>
        </w:rPr>
        <w:t>ORAZ</w:t>
      </w:r>
      <w:r w:rsidR="0013683D" w:rsidRPr="00A63AFF">
        <w:rPr>
          <w:rFonts w:ascii="Arial" w:hAnsi="Arial" w:cs="Arial"/>
          <w:b/>
          <w:bCs/>
          <w:color w:val="auto"/>
          <w:highlight w:val="lightGray"/>
        </w:rPr>
        <w:t xml:space="preserve"> WARUNKI PŁATNOŚCI</w:t>
      </w:r>
      <w:r w:rsidRPr="00955B1E">
        <w:rPr>
          <w:rFonts w:ascii="Arial" w:hAnsi="Arial" w:cs="Arial"/>
          <w:b/>
          <w:bCs/>
          <w:color w:val="auto"/>
        </w:rPr>
        <w:t xml:space="preserve"> </w:t>
      </w:r>
    </w:p>
    <w:p w:rsidR="00E23A14" w:rsidRDefault="00E23A14" w:rsidP="00DE42C3">
      <w:pPr>
        <w:pStyle w:val="Default"/>
        <w:spacing w:before="20" w:after="20" w:line="276" w:lineRule="auto"/>
        <w:jc w:val="both"/>
        <w:rPr>
          <w:rFonts w:ascii="Arial" w:hAnsi="Arial" w:cs="Arial"/>
          <w:b/>
          <w:sz w:val="22"/>
          <w:szCs w:val="22"/>
        </w:rPr>
      </w:pPr>
    </w:p>
    <w:p w:rsidR="000366C9" w:rsidRDefault="00E62656" w:rsidP="009D68B5">
      <w:pPr>
        <w:numPr>
          <w:ilvl w:val="0"/>
          <w:numId w:val="22"/>
        </w:numPr>
        <w:spacing w:after="0"/>
        <w:jc w:val="both"/>
        <w:rPr>
          <w:rFonts w:ascii="Arial" w:eastAsia="Calibri" w:hAnsi="Arial" w:cs="Arial"/>
        </w:rPr>
      </w:pPr>
      <w:r w:rsidRPr="00C24ED4">
        <w:rPr>
          <w:rFonts w:ascii="Arial" w:eastAsia="Calibri" w:hAnsi="Arial" w:cs="Arial"/>
        </w:rPr>
        <w:t xml:space="preserve">Wymagany termin wykonania </w:t>
      </w:r>
      <w:r w:rsidR="005C62C0">
        <w:rPr>
          <w:rFonts w:ascii="Arial" w:eastAsia="Calibri" w:hAnsi="Arial" w:cs="Arial"/>
        </w:rPr>
        <w:t xml:space="preserve">całości </w:t>
      </w:r>
      <w:r w:rsidRPr="00C24ED4">
        <w:rPr>
          <w:rFonts w:ascii="Arial" w:eastAsia="Calibri" w:hAnsi="Arial" w:cs="Arial"/>
        </w:rPr>
        <w:t>zamówienia</w:t>
      </w:r>
      <w:r w:rsidR="00C32397">
        <w:rPr>
          <w:rFonts w:ascii="Arial" w:eastAsia="Calibri" w:hAnsi="Arial" w:cs="Arial"/>
        </w:rPr>
        <w:t>:</w:t>
      </w:r>
      <w:r w:rsidR="00365C10" w:rsidRPr="00C24ED4">
        <w:rPr>
          <w:rFonts w:ascii="Arial" w:eastAsia="Calibri" w:hAnsi="Arial" w:cs="Arial"/>
        </w:rPr>
        <w:t xml:space="preserve"> </w:t>
      </w:r>
      <w:r w:rsidR="000366C9" w:rsidRPr="006C25F8">
        <w:rPr>
          <w:rFonts w:ascii="Arial" w:eastAsia="Calibri" w:hAnsi="Arial" w:cs="Arial"/>
          <w:b/>
        </w:rPr>
        <w:t xml:space="preserve">do </w:t>
      </w:r>
      <w:r w:rsidR="00F627AF">
        <w:rPr>
          <w:rFonts w:ascii="Arial" w:eastAsia="Calibri" w:hAnsi="Arial" w:cs="Arial"/>
          <w:b/>
        </w:rPr>
        <w:t>17 sierpnia</w:t>
      </w:r>
      <w:r w:rsidR="000366C9" w:rsidRPr="006C25F8">
        <w:rPr>
          <w:rFonts w:ascii="Arial" w:eastAsia="Calibri" w:hAnsi="Arial" w:cs="Arial"/>
          <w:b/>
        </w:rPr>
        <w:t xml:space="preserve"> 2018</w:t>
      </w:r>
      <w:r w:rsidR="00F627AF">
        <w:rPr>
          <w:rFonts w:ascii="Arial" w:eastAsia="Calibri" w:hAnsi="Arial" w:cs="Arial"/>
          <w:b/>
        </w:rPr>
        <w:t xml:space="preserve"> roku</w:t>
      </w:r>
      <w:r w:rsidR="005C62C0">
        <w:rPr>
          <w:rFonts w:ascii="Arial" w:eastAsia="Calibri" w:hAnsi="Arial" w:cs="Arial"/>
        </w:rPr>
        <w:t xml:space="preserve"> od dnia podpisania umowy</w:t>
      </w:r>
      <w:r w:rsidR="000366C9">
        <w:rPr>
          <w:rFonts w:ascii="Arial" w:eastAsia="Calibri" w:hAnsi="Arial" w:cs="Arial"/>
        </w:rPr>
        <w:t xml:space="preserve">. </w:t>
      </w:r>
    </w:p>
    <w:p w:rsidR="000366C9" w:rsidRDefault="000366C9" w:rsidP="009D68B5">
      <w:pPr>
        <w:numPr>
          <w:ilvl w:val="0"/>
          <w:numId w:val="22"/>
        </w:numPr>
        <w:spacing w:after="0"/>
        <w:jc w:val="both"/>
        <w:rPr>
          <w:rFonts w:ascii="Arial" w:eastAsia="Calibri" w:hAnsi="Arial" w:cs="Arial"/>
        </w:rPr>
      </w:pPr>
      <w:r w:rsidRPr="00713DE1">
        <w:rPr>
          <w:rFonts w:ascii="Arial" w:eastAsia="Calibri" w:hAnsi="Arial" w:cs="Arial"/>
        </w:rPr>
        <w:t>Termin ten jest ostatecznym dniem podpisania bezusterkowego protokołu odbioru robót.</w:t>
      </w:r>
    </w:p>
    <w:p w:rsidR="0013683D" w:rsidRPr="001E16BC" w:rsidRDefault="001E16BC" w:rsidP="009D68B5">
      <w:pPr>
        <w:pStyle w:val="Default"/>
        <w:numPr>
          <w:ilvl w:val="0"/>
          <w:numId w:val="22"/>
        </w:numPr>
        <w:spacing w:before="20" w:after="20" w:line="276" w:lineRule="auto"/>
        <w:jc w:val="both"/>
        <w:rPr>
          <w:rFonts w:ascii="Arial" w:hAnsi="Arial" w:cs="Arial"/>
          <w:sz w:val="22"/>
          <w:szCs w:val="22"/>
        </w:rPr>
      </w:pPr>
      <w:r w:rsidRPr="001E16BC">
        <w:rPr>
          <w:rFonts w:ascii="Arial" w:hAnsi="Arial" w:cs="Arial"/>
          <w:sz w:val="22"/>
          <w:szCs w:val="22"/>
        </w:rPr>
        <w:t>Płatnoś</w:t>
      </w:r>
      <w:r w:rsidR="00C32397">
        <w:rPr>
          <w:rFonts w:ascii="Arial" w:hAnsi="Arial" w:cs="Arial"/>
          <w:sz w:val="22"/>
          <w:szCs w:val="22"/>
        </w:rPr>
        <w:t>ć</w:t>
      </w:r>
      <w:r w:rsidRPr="001E16BC">
        <w:rPr>
          <w:rFonts w:ascii="Arial" w:hAnsi="Arial" w:cs="Arial"/>
          <w:sz w:val="22"/>
          <w:szCs w:val="22"/>
        </w:rPr>
        <w:t xml:space="preserve"> będ</w:t>
      </w:r>
      <w:r w:rsidR="002463A2">
        <w:rPr>
          <w:rFonts w:ascii="Arial" w:hAnsi="Arial" w:cs="Arial"/>
          <w:sz w:val="22"/>
          <w:szCs w:val="22"/>
        </w:rPr>
        <w:t>zie</w:t>
      </w:r>
      <w:r w:rsidRPr="001E16BC">
        <w:rPr>
          <w:rFonts w:ascii="Arial" w:hAnsi="Arial" w:cs="Arial"/>
          <w:sz w:val="22"/>
          <w:szCs w:val="22"/>
        </w:rPr>
        <w:t xml:space="preserve"> realizowan</w:t>
      </w:r>
      <w:r w:rsidR="002463A2">
        <w:rPr>
          <w:rFonts w:ascii="Arial" w:hAnsi="Arial" w:cs="Arial"/>
          <w:sz w:val="22"/>
          <w:szCs w:val="22"/>
        </w:rPr>
        <w:t>a</w:t>
      </w:r>
      <w:r w:rsidRPr="001E16BC">
        <w:rPr>
          <w:rFonts w:ascii="Arial" w:hAnsi="Arial" w:cs="Arial"/>
          <w:sz w:val="22"/>
          <w:szCs w:val="22"/>
        </w:rPr>
        <w:t xml:space="preserve"> na podstawie</w:t>
      </w:r>
      <w:r w:rsidR="00367221">
        <w:rPr>
          <w:rFonts w:ascii="Arial" w:hAnsi="Arial" w:cs="Arial"/>
          <w:sz w:val="22"/>
          <w:szCs w:val="22"/>
        </w:rPr>
        <w:t xml:space="preserve"> </w:t>
      </w:r>
      <w:r w:rsidR="006C25F8" w:rsidRPr="00F37855">
        <w:rPr>
          <w:rFonts w:ascii="Arial" w:hAnsi="Arial" w:cs="Arial"/>
          <w:sz w:val="22"/>
          <w:szCs w:val="22"/>
        </w:rPr>
        <w:t xml:space="preserve"> </w:t>
      </w:r>
      <w:r w:rsidR="006C25F8" w:rsidRPr="002463A2">
        <w:rPr>
          <w:rFonts w:ascii="Arial" w:hAnsi="Arial" w:cs="Arial"/>
          <w:b/>
          <w:sz w:val="22"/>
          <w:szCs w:val="22"/>
        </w:rPr>
        <w:t>faktury końcowej</w:t>
      </w:r>
      <w:r w:rsidRPr="002463A2">
        <w:rPr>
          <w:rFonts w:ascii="Arial" w:hAnsi="Arial" w:cs="Arial"/>
          <w:b/>
          <w:sz w:val="22"/>
          <w:szCs w:val="22"/>
        </w:rPr>
        <w:t>.</w:t>
      </w:r>
      <w:r w:rsidRPr="001E16BC">
        <w:rPr>
          <w:rFonts w:ascii="Arial" w:hAnsi="Arial" w:cs="Arial"/>
          <w:sz w:val="22"/>
          <w:szCs w:val="22"/>
        </w:rPr>
        <w:t xml:space="preserve"> </w:t>
      </w:r>
      <w:r w:rsidR="0013683D" w:rsidRPr="001E16BC">
        <w:rPr>
          <w:rFonts w:ascii="Arial" w:hAnsi="Arial" w:cs="Arial"/>
          <w:sz w:val="22"/>
          <w:szCs w:val="22"/>
        </w:rPr>
        <w:t>Warunki płatności zostały określone w</w:t>
      </w:r>
      <w:r w:rsidR="00DE42C3" w:rsidRPr="001E16BC">
        <w:rPr>
          <w:rFonts w:ascii="Arial" w:hAnsi="Arial" w:cs="Arial"/>
          <w:sz w:val="22"/>
          <w:szCs w:val="22"/>
        </w:rPr>
        <w:t xml:space="preserve"> </w:t>
      </w:r>
      <w:r w:rsidR="00DE42C3" w:rsidRPr="00CD1869">
        <w:rPr>
          <w:rFonts w:ascii="Arial" w:hAnsi="Arial" w:cs="Arial"/>
          <w:b/>
          <w:bCs/>
          <w:sz w:val="22"/>
          <w:szCs w:val="22"/>
        </w:rPr>
        <w:t>§ 3</w:t>
      </w:r>
      <w:r w:rsidR="0013683D" w:rsidRPr="001E16BC">
        <w:rPr>
          <w:rFonts w:ascii="Arial" w:hAnsi="Arial" w:cs="Arial"/>
          <w:sz w:val="22"/>
          <w:szCs w:val="22"/>
        </w:rPr>
        <w:t xml:space="preserve"> </w:t>
      </w:r>
      <w:r w:rsidR="00D9351B" w:rsidRPr="001E16BC">
        <w:rPr>
          <w:rFonts w:ascii="Arial" w:hAnsi="Arial" w:cs="Arial"/>
          <w:sz w:val="22"/>
          <w:szCs w:val="22"/>
        </w:rPr>
        <w:t>wzor</w:t>
      </w:r>
      <w:r w:rsidR="00DE42C3" w:rsidRPr="001E16BC">
        <w:rPr>
          <w:rFonts w:ascii="Arial" w:hAnsi="Arial" w:cs="Arial"/>
          <w:sz w:val="22"/>
          <w:szCs w:val="22"/>
        </w:rPr>
        <w:t>u</w:t>
      </w:r>
      <w:r w:rsidR="0013683D" w:rsidRPr="001E16BC">
        <w:rPr>
          <w:rFonts w:ascii="Arial" w:hAnsi="Arial" w:cs="Arial"/>
          <w:sz w:val="22"/>
          <w:szCs w:val="22"/>
        </w:rPr>
        <w:t xml:space="preserve"> um</w:t>
      </w:r>
      <w:r w:rsidR="00DE42C3" w:rsidRPr="001E16BC">
        <w:rPr>
          <w:rFonts w:ascii="Arial" w:hAnsi="Arial" w:cs="Arial"/>
          <w:sz w:val="22"/>
          <w:szCs w:val="22"/>
        </w:rPr>
        <w:t>owy</w:t>
      </w:r>
      <w:r w:rsidR="0013683D" w:rsidRPr="001E16BC">
        <w:rPr>
          <w:rFonts w:ascii="Arial" w:hAnsi="Arial" w:cs="Arial"/>
          <w:sz w:val="22"/>
          <w:szCs w:val="22"/>
        </w:rPr>
        <w:t xml:space="preserve"> stanowiąc</w:t>
      </w:r>
      <w:r w:rsidR="00BA5425">
        <w:rPr>
          <w:rFonts w:ascii="Arial" w:hAnsi="Arial" w:cs="Arial"/>
          <w:sz w:val="22"/>
          <w:szCs w:val="22"/>
        </w:rPr>
        <w:t>ym</w:t>
      </w:r>
      <w:r w:rsidR="0013683D" w:rsidRPr="001E16BC">
        <w:rPr>
          <w:rFonts w:ascii="Arial" w:hAnsi="Arial" w:cs="Arial"/>
          <w:sz w:val="22"/>
          <w:szCs w:val="22"/>
        </w:rPr>
        <w:t xml:space="preserve"> załącznik nr </w:t>
      </w:r>
      <w:r w:rsidR="00DE42C3" w:rsidRPr="001E16BC">
        <w:rPr>
          <w:rFonts w:ascii="Arial" w:hAnsi="Arial" w:cs="Arial"/>
          <w:sz w:val="22"/>
          <w:szCs w:val="22"/>
        </w:rPr>
        <w:t>2</w:t>
      </w:r>
      <w:r w:rsidR="0013683D" w:rsidRPr="001E16BC">
        <w:rPr>
          <w:rFonts w:ascii="Arial" w:hAnsi="Arial" w:cs="Arial"/>
          <w:sz w:val="22"/>
          <w:szCs w:val="22"/>
        </w:rPr>
        <w:t xml:space="preserve"> do SIWZ.</w:t>
      </w:r>
    </w:p>
    <w:p w:rsidR="00015B9C" w:rsidRPr="00955B1E" w:rsidRDefault="00015B9C" w:rsidP="00015B9C">
      <w:pPr>
        <w:pStyle w:val="Default"/>
        <w:spacing w:before="20" w:after="20" w:line="276" w:lineRule="auto"/>
        <w:ind w:firstLine="284"/>
        <w:jc w:val="both"/>
        <w:rPr>
          <w:rFonts w:ascii="Arial" w:hAnsi="Arial" w:cs="Arial"/>
          <w:sz w:val="22"/>
          <w:szCs w:val="22"/>
        </w:rPr>
      </w:pPr>
    </w:p>
    <w:p w:rsidR="00D9351B" w:rsidRPr="00955B1E" w:rsidRDefault="00D9351B">
      <w:pPr>
        <w:pStyle w:val="Default"/>
        <w:spacing w:before="20" w:after="20" w:line="276" w:lineRule="auto"/>
        <w:ind w:left="340" w:right="57" w:hanging="340"/>
        <w:jc w:val="both"/>
        <w:rPr>
          <w:rFonts w:ascii="Arial" w:hAnsi="Arial" w:cs="Arial"/>
          <w:b/>
          <w:color w:val="auto"/>
          <w:sz w:val="22"/>
          <w:szCs w:val="22"/>
        </w:rPr>
      </w:pPr>
    </w:p>
    <w:p w:rsidR="00FC2DD8" w:rsidRPr="00955B1E" w:rsidRDefault="00FC2DD8">
      <w:pPr>
        <w:pStyle w:val="Default"/>
        <w:spacing w:before="20" w:after="20" w:line="276" w:lineRule="auto"/>
        <w:ind w:left="340" w:right="57" w:hanging="340"/>
        <w:jc w:val="both"/>
        <w:rPr>
          <w:rFonts w:ascii="Arial" w:hAnsi="Arial" w:cs="Arial"/>
          <w:b/>
          <w:color w:val="auto"/>
          <w:sz w:val="22"/>
          <w:szCs w:val="22"/>
        </w:rPr>
      </w:pPr>
      <w:r w:rsidRPr="00A63AFF">
        <w:rPr>
          <w:rFonts w:ascii="Arial" w:hAnsi="Arial" w:cs="Arial"/>
          <w:b/>
          <w:color w:val="auto"/>
          <w:sz w:val="22"/>
          <w:szCs w:val="22"/>
          <w:highlight w:val="lightGray"/>
        </w:rPr>
        <w:t>VIII. INFORMACJE O SPOSOBIE POROZUMIEWANIA SIĘ ZAMAWIAJĄCEGO Z WYKONAWCAMI  ORAZ PRZEKAZYWANIA OŚWIADCZEŃ I DOKUMENTÓW</w:t>
      </w:r>
      <w:r w:rsidRPr="00955B1E">
        <w:rPr>
          <w:rFonts w:ascii="Arial" w:hAnsi="Arial" w:cs="Arial"/>
          <w:b/>
          <w:color w:val="auto"/>
          <w:sz w:val="22"/>
          <w:szCs w:val="22"/>
        </w:rPr>
        <w:t>.</w:t>
      </w:r>
    </w:p>
    <w:p w:rsidR="00FC2DD8" w:rsidRPr="00955B1E" w:rsidRDefault="00FC2DD8">
      <w:pPr>
        <w:pStyle w:val="Default"/>
        <w:spacing w:before="20" w:after="20" w:line="276" w:lineRule="auto"/>
        <w:ind w:left="567" w:right="567"/>
        <w:jc w:val="both"/>
        <w:rPr>
          <w:rFonts w:ascii="Arial" w:hAnsi="Arial" w:cs="Arial"/>
          <w:b/>
          <w:color w:val="auto"/>
          <w:sz w:val="22"/>
          <w:szCs w:val="22"/>
        </w:rPr>
      </w:pP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eastAsia="Arial" w:hAnsi="Arial" w:cs="Arial"/>
          <w:color w:val="auto"/>
          <w:sz w:val="22"/>
          <w:szCs w:val="22"/>
        </w:rPr>
        <w:t xml:space="preserve"> </w:t>
      </w:r>
      <w:r w:rsidRPr="00955B1E">
        <w:rPr>
          <w:rFonts w:ascii="Arial" w:hAnsi="Arial" w:cs="Arial"/>
          <w:color w:val="auto"/>
          <w:sz w:val="22"/>
          <w:szCs w:val="22"/>
        </w:rP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oraz z 2015r. poz. 1830), osobiście lub za pośrednictwem posłańca.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Oświadczenia, wnioski, zawiadomienia oraz informacje zamawiający i wykonawca przekazują pisemnie lub za pomocą faks</w:t>
      </w:r>
      <w:r w:rsidR="008931B8" w:rsidRPr="00955B1E">
        <w:rPr>
          <w:rFonts w:ascii="Arial" w:hAnsi="Arial" w:cs="Arial"/>
          <w:color w:val="auto"/>
          <w:sz w:val="22"/>
          <w:szCs w:val="22"/>
        </w:rPr>
        <w:t>u</w:t>
      </w:r>
      <w:r w:rsidRPr="00955B1E">
        <w:rPr>
          <w:rFonts w:ascii="Arial" w:hAnsi="Arial" w:cs="Arial"/>
          <w:color w:val="auto"/>
          <w:sz w:val="22"/>
          <w:szCs w:val="22"/>
        </w:rPr>
        <w:t xml:space="preserve"> lub środków komunikacji elektronicznej.</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 xml:space="preserve">Oświadczenia, wnioski, zawiadomienia oraz informacje przekazane </w:t>
      </w:r>
      <w:r w:rsidR="0005665B" w:rsidRPr="00955B1E">
        <w:rPr>
          <w:rFonts w:ascii="Arial" w:hAnsi="Arial" w:cs="Arial"/>
          <w:color w:val="auto"/>
          <w:sz w:val="22"/>
          <w:szCs w:val="22"/>
        </w:rPr>
        <w:t xml:space="preserve">za pomocą </w:t>
      </w:r>
      <w:r w:rsidRPr="00955B1E">
        <w:rPr>
          <w:rFonts w:ascii="Arial" w:hAnsi="Arial" w:cs="Arial"/>
          <w:color w:val="auto"/>
          <w:sz w:val="22"/>
          <w:szCs w:val="22"/>
        </w:rPr>
        <w:t xml:space="preserve">środków komunikacji elektronicznej uważa się za złożone w terminie, jeżeli ich treść dotarła do </w:t>
      </w:r>
      <w:r w:rsidRPr="00955B1E">
        <w:rPr>
          <w:rFonts w:ascii="Arial" w:hAnsi="Arial" w:cs="Arial"/>
          <w:color w:val="auto"/>
          <w:sz w:val="22"/>
          <w:szCs w:val="22"/>
        </w:rPr>
        <w:lastRenderedPageBreak/>
        <w:t>adresata tj. na serwer zamawiającego, przed upływem terminu i została niezwłocznie potwierdzona.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C2DD8" w:rsidRPr="00955B1E" w:rsidRDefault="00FC2DD8" w:rsidP="003114E2">
      <w:pPr>
        <w:pStyle w:val="Default"/>
        <w:numPr>
          <w:ilvl w:val="0"/>
          <w:numId w:val="16"/>
        </w:numPr>
        <w:spacing w:before="20" w:after="20" w:line="276" w:lineRule="auto"/>
        <w:jc w:val="both"/>
        <w:rPr>
          <w:rFonts w:ascii="Arial" w:hAnsi="Arial" w:cs="Arial"/>
          <w:sz w:val="22"/>
          <w:szCs w:val="22"/>
        </w:rPr>
      </w:pPr>
      <w:r w:rsidRPr="00955B1E">
        <w:rPr>
          <w:rFonts w:ascii="Arial" w:hAnsi="Arial" w:cs="Arial"/>
          <w:color w:val="auto"/>
          <w:sz w:val="22"/>
          <w:szCs w:val="22"/>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FC2DD8" w:rsidRPr="00955B1E" w:rsidRDefault="00FC2DD8" w:rsidP="003114E2">
      <w:pPr>
        <w:widowControl w:val="0"/>
        <w:numPr>
          <w:ilvl w:val="0"/>
          <w:numId w:val="16"/>
        </w:numPr>
        <w:tabs>
          <w:tab w:val="left" w:pos="-993"/>
        </w:tabs>
        <w:overflowPunct w:val="0"/>
        <w:autoSpaceDE w:val="0"/>
        <w:spacing w:before="20" w:after="20"/>
        <w:jc w:val="both"/>
        <w:rPr>
          <w:rFonts w:ascii="Arial" w:hAnsi="Arial" w:cs="Arial"/>
        </w:rPr>
      </w:pPr>
      <w:r w:rsidRPr="00955B1E">
        <w:rPr>
          <w:rFonts w:ascii="Arial" w:hAnsi="Arial" w:cs="Arial"/>
        </w:rPr>
        <w:t>Osobami upoważnionymi przez Zamawiającego do kontaktowania się z Wykonawcami są:</w:t>
      </w:r>
    </w:p>
    <w:p w:rsidR="006C17CE" w:rsidRPr="00955B1E" w:rsidRDefault="006C17CE" w:rsidP="006C17CE">
      <w:pPr>
        <w:suppressAutoHyphens w:val="0"/>
        <w:spacing w:after="0" w:line="360" w:lineRule="auto"/>
        <w:ind w:left="426"/>
        <w:jc w:val="both"/>
        <w:rPr>
          <w:rFonts w:ascii="Arial" w:hAnsi="Arial" w:cs="Arial"/>
        </w:rPr>
      </w:pPr>
      <w:r w:rsidRPr="00955B1E">
        <w:rPr>
          <w:rFonts w:ascii="Arial" w:hAnsi="Arial" w:cs="Arial"/>
        </w:rPr>
        <w:t>W sprawach dotyczących zakresu przedmiotowego zamówienia:</w:t>
      </w:r>
    </w:p>
    <w:p w:rsidR="006C17CE" w:rsidRPr="00955B1E" w:rsidRDefault="00E57E47" w:rsidP="006C17CE">
      <w:pPr>
        <w:autoSpaceDE w:val="0"/>
        <w:autoSpaceDN w:val="0"/>
        <w:adjustRightInd w:val="0"/>
        <w:ind w:left="425"/>
        <w:rPr>
          <w:rFonts w:ascii="Arial" w:hAnsi="Arial" w:cs="Arial"/>
        </w:rPr>
      </w:pPr>
      <w:r>
        <w:rPr>
          <w:rFonts w:ascii="Arial" w:hAnsi="Arial" w:cs="Arial"/>
          <w:b/>
        </w:rPr>
        <w:t>Jadwiga Szewczyk</w:t>
      </w:r>
      <w:r w:rsidR="006C17CE" w:rsidRPr="00955B1E">
        <w:rPr>
          <w:rFonts w:ascii="Arial" w:hAnsi="Arial" w:cs="Arial"/>
        </w:rPr>
        <w:t>–</w:t>
      </w:r>
      <w:r w:rsidR="005D28E9">
        <w:rPr>
          <w:rFonts w:ascii="Arial" w:hAnsi="Arial" w:cs="Arial"/>
        </w:rPr>
        <w:t xml:space="preserve"> Inspektor </w:t>
      </w:r>
      <w:r w:rsidR="006C17CE" w:rsidRPr="00955B1E">
        <w:rPr>
          <w:rFonts w:ascii="Arial" w:hAnsi="Arial" w:cs="Arial"/>
        </w:rPr>
        <w:t xml:space="preserve">Wydziału </w:t>
      </w:r>
      <w:r w:rsidR="00C13CE3">
        <w:rPr>
          <w:rFonts w:ascii="Arial" w:hAnsi="Arial" w:cs="Arial"/>
        </w:rPr>
        <w:t xml:space="preserve">Infrastruktury Komunalnej  </w:t>
      </w:r>
      <w:r w:rsidR="006C17CE" w:rsidRPr="00955B1E">
        <w:rPr>
          <w:rFonts w:ascii="Arial" w:hAnsi="Arial" w:cs="Arial"/>
        </w:rPr>
        <w:t>; tel.: 41 26 72</w:t>
      </w:r>
      <w:r w:rsidR="004D1FA1">
        <w:rPr>
          <w:rFonts w:ascii="Arial" w:hAnsi="Arial" w:cs="Arial"/>
        </w:rPr>
        <w:t> </w:t>
      </w:r>
      <w:r>
        <w:rPr>
          <w:rFonts w:ascii="Arial" w:hAnsi="Arial" w:cs="Arial"/>
        </w:rPr>
        <w:t>190</w:t>
      </w:r>
    </w:p>
    <w:p w:rsidR="00FC2DD8" w:rsidRPr="00955B1E" w:rsidRDefault="00FC2DD8" w:rsidP="00C13CE3">
      <w:pPr>
        <w:ind w:firstLine="426"/>
        <w:jc w:val="both"/>
        <w:rPr>
          <w:rFonts w:ascii="Arial" w:hAnsi="Arial" w:cs="Arial"/>
          <w:i/>
          <w:iCs/>
        </w:rPr>
      </w:pPr>
      <w:r w:rsidRPr="00955B1E">
        <w:rPr>
          <w:rFonts w:ascii="Arial" w:hAnsi="Arial" w:cs="Arial"/>
        </w:rPr>
        <w:t xml:space="preserve">w zakresie </w:t>
      </w:r>
      <w:r w:rsidRPr="00955B1E">
        <w:rPr>
          <w:rFonts w:ascii="Arial" w:hAnsi="Arial" w:cs="Arial"/>
          <w:bCs/>
        </w:rPr>
        <w:t>procedury udzielania zamówienia:</w:t>
      </w:r>
    </w:p>
    <w:p w:rsidR="00FC2DD8" w:rsidRPr="00955B1E" w:rsidRDefault="00FC2DD8" w:rsidP="00C13CE3">
      <w:pPr>
        <w:ind w:left="426"/>
        <w:jc w:val="both"/>
        <w:rPr>
          <w:rFonts w:ascii="Arial" w:hAnsi="Arial" w:cs="Arial"/>
        </w:rPr>
      </w:pPr>
      <w:r w:rsidRPr="00B035AC">
        <w:rPr>
          <w:rFonts w:ascii="Arial" w:hAnsi="Arial" w:cs="Arial"/>
          <w:b/>
          <w:iCs/>
        </w:rPr>
        <w:t>Halina Kaczmarska</w:t>
      </w:r>
      <w:r w:rsidRPr="00955B1E">
        <w:rPr>
          <w:rFonts w:ascii="Arial" w:hAnsi="Arial" w:cs="Arial"/>
          <w:iCs/>
        </w:rPr>
        <w:t xml:space="preserve"> </w:t>
      </w:r>
      <w:r w:rsidR="000366C9">
        <w:rPr>
          <w:rFonts w:ascii="Arial" w:hAnsi="Arial" w:cs="Arial"/>
          <w:iCs/>
        </w:rPr>
        <w:t>Kierownik Referatu</w:t>
      </w:r>
      <w:r w:rsidRPr="00955B1E">
        <w:rPr>
          <w:rFonts w:ascii="Arial" w:hAnsi="Arial" w:cs="Arial"/>
          <w:iCs/>
        </w:rPr>
        <w:t xml:space="preserve"> Przetargów i Zamówień Publicznych UM w Ostrowcu Świętokrzyskim. </w:t>
      </w:r>
    </w:p>
    <w:p w:rsidR="00FC2DD8" w:rsidRPr="00955B1E" w:rsidRDefault="00FC2DD8" w:rsidP="00C13CE3">
      <w:pPr>
        <w:pStyle w:val="Bezodstpw"/>
        <w:spacing w:before="20" w:after="20" w:line="276" w:lineRule="auto"/>
        <w:ind w:firstLine="426"/>
        <w:jc w:val="both"/>
        <w:rPr>
          <w:rFonts w:ascii="Arial" w:eastAsia="Arial" w:hAnsi="Arial" w:cs="Arial"/>
          <w:lang w:val="en-US"/>
        </w:rPr>
      </w:pPr>
      <w:r w:rsidRPr="00955B1E">
        <w:rPr>
          <w:rFonts w:ascii="Arial" w:hAnsi="Arial" w:cs="Arial"/>
          <w:lang w:val="en-US"/>
        </w:rPr>
        <w:t xml:space="preserve">e-mail; </w:t>
      </w:r>
      <w:hyperlink r:id="rId8" w:history="1">
        <w:r w:rsidRPr="00955B1E">
          <w:rPr>
            <w:rStyle w:val="Hipercze"/>
            <w:rFonts w:ascii="Arial" w:hAnsi="Arial" w:cs="Arial"/>
            <w:lang w:val="en-US"/>
          </w:rPr>
          <w:t>przetargi@um.ostrowiec.pl</w:t>
        </w:r>
      </w:hyperlink>
      <w:r w:rsidRPr="00955B1E">
        <w:rPr>
          <w:rFonts w:ascii="Arial" w:hAnsi="Arial" w:cs="Arial"/>
          <w:lang w:val="en-US"/>
        </w:rPr>
        <w:t>: tel. 41 267 21 33</w:t>
      </w:r>
    </w:p>
    <w:p w:rsidR="00FC2DD8" w:rsidRPr="00955B1E" w:rsidRDefault="00FC2DD8" w:rsidP="009B4279">
      <w:pPr>
        <w:widowControl w:val="0"/>
        <w:tabs>
          <w:tab w:val="left" w:pos="362"/>
        </w:tabs>
        <w:overflowPunct w:val="0"/>
        <w:autoSpaceDE w:val="0"/>
        <w:spacing w:before="20" w:after="20"/>
        <w:ind w:left="567" w:right="-57" w:hanging="283"/>
        <w:jc w:val="both"/>
        <w:rPr>
          <w:rFonts w:ascii="Arial" w:hAnsi="Arial" w:cs="Arial"/>
        </w:rPr>
      </w:pPr>
      <w:r w:rsidRPr="00955B1E">
        <w:rPr>
          <w:rFonts w:ascii="Arial" w:hAnsi="Arial" w:cs="Arial"/>
        </w:rPr>
        <w:t>Godziny w których można uzyskać informacje: poniedziałek – piątek w godzinach 7.30 – 15.30.</w:t>
      </w: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720" w:right="567" w:hanging="360"/>
        <w:jc w:val="both"/>
        <w:rPr>
          <w:rFonts w:ascii="Arial" w:hAnsi="Arial" w:cs="Arial"/>
          <w:b/>
          <w:bCs/>
          <w:color w:val="auto"/>
        </w:rPr>
      </w:pPr>
      <w:r w:rsidRPr="006E066C">
        <w:rPr>
          <w:rFonts w:ascii="Arial" w:eastAsia="Arial" w:hAnsi="Arial" w:cs="Arial"/>
          <w:b/>
          <w:bCs/>
          <w:color w:val="auto"/>
          <w:highlight w:val="lightGray"/>
        </w:rPr>
        <w:t xml:space="preserve">IX. </w:t>
      </w:r>
      <w:r w:rsidRPr="006E066C">
        <w:rPr>
          <w:rFonts w:ascii="Arial" w:hAnsi="Arial" w:cs="Arial"/>
          <w:b/>
          <w:bCs/>
          <w:color w:val="auto"/>
          <w:highlight w:val="lightGray"/>
        </w:rPr>
        <w:t>WARUNKI UDZIAŁU W POSTĘPOWANIU</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tabs>
          <w:tab w:val="left" w:pos="362"/>
        </w:tabs>
        <w:overflowPunct w:val="0"/>
        <w:autoSpaceDE w:val="0"/>
        <w:spacing w:before="20" w:after="20"/>
        <w:ind w:left="142" w:right="567"/>
        <w:jc w:val="both"/>
        <w:rPr>
          <w:rFonts w:ascii="Arial" w:hAnsi="Arial" w:cs="Arial"/>
        </w:rPr>
      </w:pPr>
      <w:r w:rsidRPr="00955B1E">
        <w:rPr>
          <w:rFonts w:ascii="Arial" w:hAnsi="Arial" w:cs="Arial"/>
          <w:b/>
          <w:bCs/>
        </w:rPr>
        <w:t xml:space="preserve">1. </w:t>
      </w:r>
      <w:r w:rsidRPr="00955B1E">
        <w:rPr>
          <w:rFonts w:ascii="Arial" w:hAnsi="Arial" w:cs="Arial"/>
          <w:b/>
        </w:rPr>
        <w:t>O udzielenie zamówienia mogą ubiegać się wykonawcy, którzy</w:t>
      </w:r>
      <w:r w:rsidRPr="00955B1E">
        <w:rPr>
          <w:rFonts w:ascii="Arial" w:hAnsi="Arial" w:cs="Arial"/>
        </w:rPr>
        <w:t>:</w:t>
      </w:r>
    </w:p>
    <w:p w:rsidR="00FC2DD8" w:rsidRPr="00955B1E" w:rsidRDefault="00FC2DD8" w:rsidP="00422FC4">
      <w:pPr>
        <w:widowControl w:val="0"/>
        <w:overflowPunct w:val="0"/>
        <w:autoSpaceDE w:val="0"/>
        <w:spacing w:before="20" w:after="20" w:line="360" w:lineRule="auto"/>
        <w:ind w:left="680" w:right="-57" w:hanging="510"/>
        <w:jc w:val="both"/>
        <w:rPr>
          <w:rFonts w:ascii="Arial" w:hAnsi="Arial" w:cs="Arial"/>
        </w:rPr>
      </w:pPr>
      <w:r w:rsidRPr="00955B1E">
        <w:rPr>
          <w:rFonts w:ascii="Arial" w:hAnsi="Arial" w:cs="Arial"/>
        </w:rPr>
        <w:t xml:space="preserve">1.1. </w:t>
      </w:r>
      <w:r w:rsidR="00521047">
        <w:rPr>
          <w:rFonts w:ascii="Arial" w:hAnsi="Arial" w:cs="Arial"/>
        </w:rPr>
        <w:t>N</w:t>
      </w:r>
      <w:r w:rsidRPr="00955B1E">
        <w:rPr>
          <w:rFonts w:ascii="Arial" w:hAnsi="Arial" w:cs="Arial"/>
        </w:rPr>
        <w:t xml:space="preserve">ie podlegają wykluczeniu z postępowania o udzielenie zamówienia na podstawie art.24 ust.1 i </w:t>
      </w:r>
      <w:r w:rsidR="00CA3EFE" w:rsidRPr="00955B1E">
        <w:rPr>
          <w:rFonts w:ascii="Arial" w:hAnsi="Arial" w:cs="Arial"/>
        </w:rPr>
        <w:t xml:space="preserve">ust. </w:t>
      </w:r>
      <w:r w:rsidRPr="00955B1E">
        <w:rPr>
          <w:rFonts w:ascii="Arial" w:hAnsi="Arial" w:cs="Arial"/>
        </w:rPr>
        <w:t>5 pkt</w:t>
      </w:r>
      <w:r w:rsidR="00CA3EFE"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422FC4">
      <w:pPr>
        <w:widowControl w:val="0"/>
        <w:overflowPunct w:val="0"/>
        <w:autoSpaceDE w:val="0"/>
        <w:spacing w:before="20" w:after="20" w:line="360" w:lineRule="auto"/>
        <w:ind w:left="510" w:hanging="340"/>
        <w:jc w:val="both"/>
        <w:rPr>
          <w:rFonts w:ascii="Arial" w:hAnsi="Arial" w:cs="Arial"/>
        </w:rPr>
      </w:pPr>
      <w:r w:rsidRPr="00955B1E">
        <w:rPr>
          <w:rFonts w:ascii="Arial" w:hAnsi="Arial" w:cs="Arial"/>
        </w:rPr>
        <w:t xml:space="preserve">1.2. </w:t>
      </w:r>
      <w:r w:rsidR="00521047">
        <w:rPr>
          <w:rFonts w:ascii="Arial" w:hAnsi="Arial" w:cs="Arial"/>
        </w:rPr>
        <w:t>S</w:t>
      </w:r>
      <w:r w:rsidRPr="00955B1E">
        <w:rPr>
          <w:rFonts w:ascii="Arial" w:hAnsi="Arial" w:cs="Arial"/>
        </w:rPr>
        <w:t>pełniają warunki udziału w postępowaniu, określone przez zamawiającego w ogłoszeniu o zamówieniu oraz w SIWZ, które mogą dotyczyć:</w:t>
      </w:r>
    </w:p>
    <w:p w:rsidR="00FC2DD8" w:rsidRDefault="00FC2DD8" w:rsidP="00422FC4">
      <w:pPr>
        <w:widowControl w:val="0"/>
        <w:numPr>
          <w:ilvl w:val="0"/>
          <w:numId w:val="10"/>
        </w:numPr>
        <w:tabs>
          <w:tab w:val="left" w:pos="802"/>
        </w:tabs>
        <w:overflowPunct w:val="0"/>
        <w:autoSpaceDE w:val="0"/>
        <w:spacing w:before="20" w:after="20" w:line="360" w:lineRule="auto"/>
        <w:ind w:left="907" w:hanging="340"/>
        <w:jc w:val="both"/>
        <w:rPr>
          <w:rFonts w:ascii="Arial" w:hAnsi="Arial" w:cs="Arial"/>
        </w:rPr>
      </w:pPr>
      <w:r w:rsidRPr="00955B1E">
        <w:rPr>
          <w:rFonts w:ascii="Arial" w:hAnsi="Arial" w:cs="Arial"/>
        </w:rPr>
        <w:t>kompetencji lub uprawnień do prowadzenia określonej działalności zawodowej, o ile wynika to z odrębnych przepisów;</w:t>
      </w:r>
    </w:p>
    <w:p w:rsidR="00AF7927" w:rsidRPr="00AF7927" w:rsidRDefault="00AF7927" w:rsidP="00422FC4">
      <w:pPr>
        <w:widowControl w:val="0"/>
        <w:tabs>
          <w:tab w:val="left" w:pos="802"/>
        </w:tabs>
        <w:overflowPunct w:val="0"/>
        <w:autoSpaceDE w:val="0"/>
        <w:spacing w:before="20" w:after="20" w:line="360" w:lineRule="auto"/>
        <w:ind w:left="567"/>
        <w:jc w:val="both"/>
        <w:rPr>
          <w:rFonts w:ascii="Arial" w:hAnsi="Arial" w:cs="Arial"/>
          <w:i/>
        </w:rPr>
      </w:pPr>
      <w:r w:rsidRPr="00AF7927">
        <w:rPr>
          <w:rFonts w:ascii="Arial" w:hAnsi="Arial" w:cs="Arial"/>
          <w:i/>
        </w:rPr>
        <w:t>Zamawiaj</w:t>
      </w:r>
      <w:r>
        <w:rPr>
          <w:rFonts w:ascii="Arial" w:hAnsi="Arial" w:cs="Arial"/>
          <w:i/>
        </w:rPr>
        <w:t>ą</w:t>
      </w:r>
      <w:r w:rsidRPr="00AF7927">
        <w:rPr>
          <w:rFonts w:ascii="Arial" w:hAnsi="Arial" w:cs="Arial"/>
          <w:i/>
        </w:rPr>
        <w:t>cy nie wyznacza szczegółowego warunku w tym zakresie.</w:t>
      </w:r>
    </w:p>
    <w:p w:rsidR="00FC2DD8" w:rsidRDefault="00FC2DD8" w:rsidP="00422FC4">
      <w:pPr>
        <w:widowControl w:val="0"/>
        <w:numPr>
          <w:ilvl w:val="0"/>
          <w:numId w:val="10"/>
        </w:numPr>
        <w:tabs>
          <w:tab w:val="left" w:pos="802"/>
        </w:tabs>
        <w:overflowPunct w:val="0"/>
        <w:autoSpaceDE w:val="0"/>
        <w:spacing w:before="20" w:after="20" w:line="360" w:lineRule="auto"/>
        <w:ind w:right="567"/>
        <w:jc w:val="both"/>
        <w:rPr>
          <w:rFonts w:ascii="Arial" w:hAnsi="Arial" w:cs="Arial"/>
        </w:rPr>
      </w:pPr>
      <w:r w:rsidRPr="008F7464">
        <w:rPr>
          <w:rFonts w:ascii="Arial" w:hAnsi="Arial" w:cs="Arial"/>
          <w:u w:val="single"/>
        </w:rPr>
        <w:t>sytuacji ekonomicznej lub finansowej</w:t>
      </w:r>
      <w:r w:rsidRPr="00955B1E">
        <w:rPr>
          <w:rFonts w:ascii="Arial" w:hAnsi="Arial" w:cs="Arial"/>
        </w:rPr>
        <w:t>;</w:t>
      </w:r>
    </w:p>
    <w:p w:rsidR="007D17A1" w:rsidRPr="00740881" w:rsidRDefault="00E57E47" w:rsidP="007D17A1">
      <w:pPr>
        <w:widowControl w:val="0"/>
        <w:tabs>
          <w:tab w:val="left" w:pos="802"/>
        </w:tabs>
        <w:overflowPunct w:val="0"/>
        <w:autoSpaceDE w:val="0"/>
        <w:spacing w:before="20" w:after="20" w:line="360" w:lineRule="auto"/>
        <w:ind w:left="546" w:right="567"/>
        <w:jc w:val="both"/>
        <w:rPr>
          <w:rFonts w:ascii="Arial" w:hAnsi="Arial" w:cs="Arial"/>
          <w:b/>
          <w:highlight w:val="yellow"/>
        </w:rPr>
      </w:pPr>
      <w:r w:rsidRPr="00AF7927">
        <w:rPr>
          <w:rFonts w:ascii="Arial" w:hAnsi="Arial" w:cs="Arial"/>
          <w:i/>
        </w:rPr>
        <w:t>Zamawiaj</w:t>
      </w:r>
      <w:r>
        <w:rPr>
          <w:rFonts w:ascii="Arial" w:hAnsi="Arial" w:cs="Arial"/>
          <w:i/>
        </w:rPr>
        <w:t>ą</w:t>
      </w:r>
      <w:r w:rsidRPr="00AF7927">
        <w:rPr>
          <w:rFonts w:ascii="Arial" w:hAnsi="Arial" w:cs="Arial"/>
          <w:i/>
        </w:rPr>
        <w:t>cy nie wyznacza szczegółowego warunku w tym zakresie</w:t>
      </w:r>
    </w:p>
    <w:p w:rsidR="00FC2DD8" w:rsidRPr="00E57E47" w:rsidRDefault="00FC2DD8" w:rsidP="00E57E47">
      <w:pPr>
        <w:pStyle w:val="Akapitzlist"/>
        <w:widowControl w:val="0"/>
        <w:numPr>
          <w:ilvl w:val="0"/>
          <w:numId w:val="10"/>
        </w:numPr>
        <w:tabs>
          <w:tab w:val="left" w:pos="802"/>
        </w:tabs>
        <w:overflowPunct w:val="0"/>
        <w:autoSpaceDE w:val="0"/>
        <w:spacing w:before="20" w:after="20" w:line="360" w:lineRule="auto"/>
        <w:ind w:right="567"/>
        <w:jc w:val="both"/>
        <w:rPr>
          <w:rFonts w:ascii="Arial" w:hAnsi="Arial" w:cs="Arial"/>
          <w:u w:val="single"/>
        </w:rPr>
      </w:pPr>
      <w:r w:rsidRPr="00E57E47">
        <w:rPr>
          <w:rFonts w:ascii="Arial" w:hAnsi="Arial" w:cs="Arial"/>
          <w:u w:val="single"/>
        </w:rPr>
        <w:t>zdolności technicznej lub zawodowej.</w:t>
      </w:r>
    </w:p>
    <w:p w:rsidR="00042202" w:rsidRPr="00955B1E" w:rsidRDefault="00042202" w:rsidP="00422FC4">
      <w:pPr>
        <w:pStyle w:val="Akapitzlist2"/>
        <w:widowControl w:val="0"/>
        <w:tabs>
          <w:tab w:val="left" w:pos="284"/>
        </w:tabs>
        <w:overflowPunct w:val="0"/>
        <w:autoSpaceDE w:val="0"/>
        <w:spacing w:before="20" w:after="20" w:line="360" w:lineRule="auto"/>
        <w:ind w:left="142" w:right="567" w:firstLine="425"/>
        <w:jc w:val="both"/>
        <w:rPr>
          <w:rFonts w:ascii="Arial" w:hAnsi="Arial" w:cs="Arial"/>
        </w:rPr>
      </w:pPr>
      <w:r w:rsidRPr="00955B1E">
        <w:rPr>
          <w:rFonts w:ascii="Arial" w:hAnsi="Arial" w:cs="Arial"/>
        </w:rPr>
        <w:t>Zamawiający uzna, że Wykonawca spełnia ten warunek jeżeli:</w:t>
      </w:r>
    </w:p>
    <w:p w:rsidR="008F7464" w:rsidRPr="007428E3" w:rsidRDefault="00042202" w:rsidP="009D68B5">
      <w:pPr>
        <w:pStyle w:val="Akapitzlist"/>
        <w:numPr>
          <w:ilvl w:val="0"/>
          <w:numId w:val="21"/>
        </w:numPr>
        <w:tabs>
          <w:tab w:val="left" w:pos="-284"/>
        </w:tabs>
        <w:suppressAutoHyphens w:val="0"/>
        <w:spacing w:after="0" w:line="360" w:lineRule="auto"/>
        <w:contextualSpacing w:val="0"/>
        <w:jc w:val="both"/>
        <w:rPr>
          <w:rFonts w:ascii="Arial" w:hAnsi="Arial" w:cs="Arial"/>
          <w:i/>
        </w:rPr>
      </w:pPr>
      <w:r w:rsidRPr="00352404">
        <w:rPr>
          <w:rFonts w:ascii="Arial" w:hAnsi="Arial" w:cs="Arial"/>
          <w:b/>
          <w:i/>
        </w:rPr>
        <w:t>Posiada wiedzę i doświadczenie w zakresie odpowiadającym przedmiotowi zamówienia</w:t>
      </w:r>
      <w:r w:rsidR="008F7464" w:rsidRPr="00352404">
        <w:rPr>
          <w:rFonts w:ascii="Arial" w:hAnsi="Arial" w:cs="Arial"/>
          <w:b/>
          <w:i/>
        </w:rPr>
        <w:t xml:space="preserve"> tj</w:t>
      </w:r>
      <w:r w:rsidR="00FE7332">
        <w:rPr>
          <w:rFonts w:ascii="Arial" w:hAnsi="Arial" w:cs="Arial"/>
          <w:b/>
          <w:i/>
        </w:rPr>
        <w:t>.</w:t>
      </w:r>
      <w:r w:rsidR="008F7464" w:rsidRPr="007428E3">
        <w:rPr>
          <w:rFonts w:ascii="Arial" w:hAnsi="Arial" w:cs="Arial"/>
          <w:i/>
        </w:rPr>
        <w:t>:</w:t>
      </w:r>
    </w:p>
    <w:p w:rsidR="008F7464" w:rsidRPr="00FE685E" w:rsidRDefault="00042202" w:rsidP="0067226B">
      <w:pPr>
        <w:pStyle w:val="Akapitzlist"/>
        <w:tabs>
          <w:tab w:val="left" w:pos="-284"/>
        </w:tabs>
        <w:suppressAutoHyphens w:val="0"/>
        <w:spacing w:after="0" w:line="360" w:lineRule="auto"/>
        <w:ind w:left="567"/>
        <w:contextualSpacing w:val="0"/>
        <w:jc w:val="both"/>
        <w:rPr>
          <w:rFonts w:ascii="Arial" w:hAnsi="Arial" w:cs="Arial"/>
          <w:b/>
          <w:i/>
          <w:color w:val="000000"/>
          <w:shd w:val="clear" w:color="auto" w:fill="FFFFFF"/>
        </w:rPr>
      </w:pPr>
      <w:r w:rsidRPr="00FE685E">
        <w:rPr>
          <w:rFonts w:ascii="Arial" w:hAnsi="Arial" w:cs="Arial"/>
          <w:b/>
          <w:i/>
        </w:rPr>
        <w:t xml:space="preserve">w okresie ostatnich </w:t>
      </w:r>
      <w:r w:rsidR="008F7464" w:rsidRPr="00FE685E">
        <w:rPr>
          <w:rFonts w:ascii="Arial" w:hAnsi="Arial" w:cs="Arial"/>
          <w:b/>
          <w:i/>
        </w:rPr>
        <w:t>5</w:t>
      </w:r>
      <w:r w:rsidRPr="00FE685E">
        <w:rPr>
          <w:rFonts w:ascii="Arial" w:hAnsi="Arial" w:cs="Arial"/>
          <w:b/>
          <w:i/>
        </w:rPr>
        <w:t xml:space="preserve"> lat </w:t>
      </w:r>
      <w:r w:rsidRPr="00FE685E">
        <w:rPr>
          <w:rFonts w:ascii="Arial" w:hAnsi="Arial" w:cs="Arial"/>
          <w:i/>
        </w:rPr>
        <w:t>przed upływem terminu składania ofert</w:t>
      </w:r>
      <w:r w:rsidR="00433FCA" w:rsidRPr="00FE685E">
        <w:rPr>
          <w:rFonts w:ascii="Arial" w:hAnsi="Arial" w:cs="Arial"/>
          <w:i/>
        </w:rPr>
        <w:t xml:space="preserve"> </w:t>
      </w:r>
      <w:r w:rsidRPr="00FE685E">
        <w:rPr>
          <w:rFonts w:ascii="Arial" w:hAnsi="Arial" w:cs="Arial"/>
          <w:i/>
        </w:rPr>
        <w:t xml:space="preserve"> a jeżeli okres prowadzenia działalności jest krótsz</w:t>
      </w:r>
      <w:r w:rsidR="00B10A09" w:rsidRPr="00FE685E">
        <w:rPr>
          <w:rFonts w:ascii="Arial" w:hAnsi="Arial" w:cs="Arial"/>
          <w:i/>
        </w:rPr>
        <w:t>y</w:t>
      </w:r>
      <w:r w:rsidRPr="00FE685E">
        <w:rPr>
          <w:rFonts w:ascii="Arial" w:hAnsi="Arial" w:cs="Arial"/>
          <w:i/>
        </w:rPr>
        <w:t>, to w tym okresie, wykona</w:t>
      </w:r>
      <w:r w:rsidR="00FD7AF1">
        <w:rPr>
          <w:rFonts w:ascii="Arial" w:hAnsi="Arial" w:cs="Arial"/>
          <w:i/>
        </w:rPr>
        <w:t xml:space="preserve">ł </w:t>
      </w:r>
      <w:r w:rsidR="0067226B">
        <w:rPr>
          <w:rFonts w:ascii="Arial" w:hAnsi="Arial" w:cs="Arial"/>
          <w:i/>
        </w:rPr>
        <w:t xml:space="preserve"> </w:t>
      </w:r>
      <w:r w:rsidR="0067226B" w:rsidRPr="00F1348B">
        <w:rPr>
          <w:rFonts w:ascii="Arial" w:hAnsi="Arial" w:cs="Arial"/>
          <w:b/>
          <w:i/>
        </w:rPr>
        <w:t>dwa</w:t>
      </w:r>
      <w:r w:rsidR="00790053" w:rsidRPr="00FE685E">
        <w:rPr>
          <w:rFonts w:ascii="Arial" w:hAnsi="Arial" w:cs="Arial"/>
          <w:b/>
          <w:i/>
          <w:color w:val="000000"/>
          <w:shd w:val="clear" w:color="auto" w:fill="FFFFFF"/>
        </w:rPr>
        <w:t xml:space="preserve"> zamówieni</w:t>
      </w:r>
      <w:r w:rsidR="00FD7AF1">
        <w:rPr>
          <w:rFonts w:ascii="Arial" w:hAnsi="Arial" w:cs="Arial"/>
          <w:b/>
          <w:i/>
          <w:color w:val="000000"/>
          <w:shd w:val="clear" w:color="auto" w:fill="FFFFFF"/>
        </w:rPr>
        <w:t>a</w:t>
      </w:r>
      <w:r w:rsidR="00790053" w:rsidRPr="00FE685E">
        <w:rPr>
          <w:rFonts w:ascii="Arial" w:hAnsi="Arial" w:cs="Arial"/>
          <w:b/>
          <w:i/>
          <w:color w:val="000000"/>
          <w:shd w:val="clear" w:color="auto" w:fill="FFFFFF"/>
        </w:rPr>
        <w:t xml:space="preserve"> na </w:t>
      </w:r>
      <w:r w:rsidR="008F7464" w:rsidRPr="00FE685E">
        <w:rPr>
          <w:rFonts w:ascii="Arial" w:hAnsi="Arial" w:cs="Arial"/>
          <w:b/>
          <w:i/>
          <w:color w:val="000000"/>
          <w:shd w:val="clear" w:color="auto" w:fill="FFFFFF"/>
        </w:rPr>
        <w:t xml:space="preserve"> rob</w:t>
      </w:r>
      <w:r w:rsidR="00FD7AF1">
        <w:rPr>
          <w:rFonts w:ascii="Arial" w:hAnsi="Arial" w:cs="Arial"/>
          <w:b/>
          <w:i/>
          <w:color w:val="000000"/>
          <w:shd w:val="clear" w:color="auto" w:fill="FFFFFF"/>
        </w:rPr>
        <w:t>o</w:t>
      </w:r>
      <w:r w:rsidR="008F7464" w:rsidRPr="00FE685E">
        <w:rPr>
          <w:rFonts w:ascii="Arial" w:hAnsi="Arial" w:cs="Arial"/>
          <w:b/>
          <w:i/>
          <w:color w:val="000000"/>
          <w:shd w:val="clear" w:color="auto" w:fill="FFFFFF"/>
        </w:rPr>
        <w:t>t</w:t>
      </w:r>
      <w:r w:rsidR="00FD7AF1">
        <w:rPr>
          <w:rFonts w:ascii="Arial" w:hAnsi="Arial" w:cs="Arial"/>
          <w:b/>
          <w:i/>
          <w:color w:val="000000"/>
          <w:shd w:val="clear" w:color="auto" w:fill="FFFFFF"/>
        </w:rPr>
        <w:t>y</w:t>
      </w:r>
      <w:r w:rsidR="008F7464" w:rsidRPr="00FE685E">
        <w:rPr>
          <w:rFonts w:ascii="Arial" w:hAnsi="Arial" w:cs="Arial"/>
          <w:b/>
          <w:i/>
          <w:color w:val="000000"/>
          <w:shd w:val="clear" w:color="auto" w:fill="FFFFFF"/>
        </w:rPr>
        <w:t xml:space="preserve"> budowlan</w:t>
      </w:r>
      <w:r w:rsidR="00FD7AF1">
        <w:rPr>
          <w:rFonts w:ascii="Arial" w:hAnsi="Arial" w:cs="Arial"/>
          <w:b/>
          <w:i/>
          <w:color w:val="000000"/>
          <w:shd w:val="clear" w:color="auto" w:fill="FFFFFF"/>
        </w:rPr>
        <w:t>e</w:t>
      </w:r>
      <w:r w:rsidR="008F7464" w:rsidRPr="00FE685E">
        <w:rPr>
          <w:rFonts w:ascii="Arial" w:hAnsi="Arial" w:cs="Arial"/>
          <w:b/>
          <w:i/>
          <w:color w:val="000000"/>
          <w:shd w:val="clear" w:color="auto" w:fill="FFFFFF"/>
        </w:rPr>
        <w:t xml:space="preserve"> polegając</w:t>
      </w:r>
      <w:r w:rsidR="00F1348B">
        <w:rPr>
          <w:rFonts w:ascii="Arial" w:hAnsi="Arial" w:cs="Arial"/>
          <w:b/>
          <w:i/>
          <w:color w:val="000000"/>
          <w:shd w:val="clear" w:color="auto" w:fill="FFFFFF"/>
        </w:rPr>
        <w:t>e</w:t>
      </w:r>
      <w:r w:rsidR="008F7464" w:rsidRPr="00FE685E">
        <w:rPr>
          <w:rFonts w:ascii="Arial" w:hAnsi="Arial" w:cs="Arial"/>
          <w:b/>
          <w:i/>
          <w:color w:val="000000"/>
          <w:shd w:val="clear" w:color="auto" w:fill="FFFFFF"/>
        </w:rPr>
        <w:t xml:space="preserve"> na</w:t>
      </w:r>
      <w:r w:rsidR="00FE7332" w:rsidRPr="00FE685E">
        <w:rPr>
          <w:rFonts w:ascii="Arial" w:hAnsi="Arial" w:cs="Arial"/>
          <w:b/>
          <w:i/>
          <w:color w:val="000000"/>
          <w:shd w:val="clear" w:color="auto" w:fill="FFFFFF"/>
        </w:rPr>
        <w:t xml:space="preserve"> </w:t>
      </w:r>
      <w:r w:rsidR="00F1348B">
        <w:rPr>
          <w:rFonts w:ascii="Arial" w:hAnsi="Arial" w:cs="Arial"/>
          <w:b/>
          <w:i/>
          <w:color w:val="000000"/>
          <w:shd w:val="clear" w:color="auto" w:fill="FFFFFF"/>
        </w:rPr>
        <w:t xml:space="preserve">modernizacji obiektów </w:t>
      </w:r>
      <w:r w:rsidR="008F7464" w:rsidRPr="00FE685E">
        <w:rPr>
          <w:rFonts w:ascii="Arial" w:hAnsi="Arial" w:cs="Arial"/>
          <w:b/>
          <w:i/>
          <w:color w:val="000000"/>
          <w:shd w:val="clear" w:color="auto" w:fill="FFFFFF"/>
        </w:rPr>
        <w:t>bud</w:t>
      </w:r>
      <w:r w:rsidR="00F1348B">
        <w:rPr>
          <w:rFonts w:ascii="Arial" w:hAnsi="Arial" w:cs="Arial"/>
          <w:b/>
          <w:i/>
          <w:color w:val="000000"/>
          <w:shd w:val="clear" w:color="auto" w:fill="FFFFFF"/>
        </w:rPr>
        <w:t>owlanych</w:t>
      </w:r>
      <w:r w:rsidR="008F7464" w:rsidRPr="00FE685E">
        <w:rPr>
          <w:rFonts w:ascii="Arial" w:hAnsi="Arial" w:cs="Arial"/>
          <w:b/>
          <w:i/>
          <w:color w:val="000000"/>
          <w:shd w:val="clear" w:color="auto" w:fill="FFFFFF"/>
        </w:rPr>
        <w:t xml:space="preserve"> użyteczności publicznej, o wartości co najmniej </w:t>
      </w:r>
      <w:r w:rsidR="00F1348B">
        <w:rPr>
          <w:rFonts w:ascii="Arial" w:hAnsi="Arial" w:cs="Arial"/>
          <w:b/>
          <w:i/>
          <w:color w:val="000000"/>
          <w:shd w:val="clear" w:color="auto" w:fill="FFFFFF"/>
        </w:rPr>
        <w:t xml:space="preserve">50 </w:t>
      </w:r>
      <w:r w:rsidR="008F7464" w:rsidRPr="00FE685E">
        <w:rPr>
          <w:rFonts w:ascii="Arial" w:hAnsi="Arial" w:cs="Arial"/>
          <w:b/>
          <w:i/>
          <w:color w:val="000000"/>
          <w:shd w:val="clear" w:color="auto" w:fill="FFFFFF"/>
        </w:rPr>
        <w:t xml:space="preserve">000,00 zł </w:t>
      </w:r>
      <w:r w:rsidR="00FE7332" w:rsidRPr="00FE685E">
        <w:rPr>
          <w:rFonts w:ascii="Arial" w:hAnsi="Arial" w:cs="Arial"/>
          <w:b/>
          <w:i/>
          <w:color w:val="000000"/>
          <w:shd w:val="clear" w:color="auto" w:fill="FFFFFF"/>
        </w:rPr>
        <w:t>brutto</w:t>
      </w:r>
      <w:r w:rsidR="00F1348B">
        <w:rPr>
          <w:rFonts w:ascii="Arial" w:hAnsi="Arial" w:cs="Arial"/>
          <w:b/>
          <w:i/>
          <w:color w:val="000000"/>
          <w:shd w:val="clear" w:color="auto" w:fill="FFFFFF"/>
        </w:rPr>
        <w:t xml:space="preserve"> każde.</w:t>
      </w:r>
    </w:p>
    <w:p w:rsidR="00E945CD" w:rsidRPr="00E945CD" w:rsidRDefault="00042202" w:rsidP="00E945CD">
      <w:pPr>
        <w:suppressAutoHyphens w:val="0"/>
        <w:spacing w:after="0"/>
        <w:jc w:val="both"/>
        <w:rPr>
          <w:rFonts w:ascii="Arial" w:hAnsi="Arial" w:cs="Arial"/>
          <w:b/>
          <w:color w:val="000000"/>
          <w:shd w:val="clear" w:color="auto" w:fill="FFFFFF"/>
        </w:rPr>
      </w:pPr>
      <w:r w:rsidRPr="00E945CD">
        <w:rPr>
          <w:rFonts w:ascii="Arial" w:hAnsi="Arial" w:cs="Arial"/>
          <w:b/>
          <w:bCs/>
          <w:i/>
          <w:iCs/>
          <w:color w:val="000000"/>
        </w:rPr>
        <w:lastRenderedPageBreak/>
        <w:t>2</w:t>
      </w:r>
      <w:r w:rsidR="00B10A09" w:rsidRPr="00E945CD">
        <w:rPr>
          <w:rFonts w:ascii="Arial" w:hAnsi="Arial" w:cs="Arial"/>
          <w:b/>
          <w:bCs/>
          <w:i/>
          <w:iCs/>
          <w:color w:val="000000"/>
        </w:rPr>
        <w:t>)</w:t>
      </w:r>
      <w:r w:rsidRPr="00E945CD">
        <w:rPr>
          <w:rFonts w:ascii="Arial" w:hAnsi="Arial" w:cs="Arial"/>
          <w:b/>
          <w:bCs/>
          <w:i/>
          <w:iCs/>
          <w:color w:val="FF0000"/>
        </w:rPr>
        <w:t>.</w:t>
      </w:r>
      <w:r w:rsidRPr="00E945CD">
        <w:rPr>
          <w:rFonts w:ascii="Arial" w:hAnsi="Arial" w:cs="Arial"/>
          <w:b/>
          <w:bCs/>
          <w:i/>
          <w:iCs/>
          <w:color w:val="000000"/>
        </w:rPr>
        <w:t xml:space="preserve"> </w:t>
      </w:r>
      <w:r w:rsidR="00E945CD" w:rsidRPr="00E945CD">
        <w:rPr>
          <w:rFonts w:ascii="Arial" w:hAnsi="Arial" w:cs="Arial"/>
          <w:b/>
          <w:color w:val="000000"/>
          <w:shd w:val="clear" w:color="auto" w:fill="FFFFFF"/>
        </w:rPr>
        <w:t>Dysponowanie osobami do realizacji zamówienia</w:t>
      </w:r>
      <w:r w:rsidR="000B6202">
        <w:rPr>
          <w:rFonts w:ascii="Arial" w:hAnsi="Arial" w:cs="Arial"/>
          <w:b/>
          <w:color w:val="000000"/>
          <w:shd w:val="clear" w:color="auto" w:fill="FFFFFF"/>
        </w:rPr>
        <w:t xml:space="preserve"> minimum;</w:t>
      </w:r>
    </w:p>
    <w:p w:rsidR="00446F12" w:rsidRDefault="00446F12" w:rsidP="00E945CD">
      <w:pPr>
        <w:ind w:left="567"/>
        <w:jc w:val="both"/>
        <w:rPr>
          <w:rFonts w:ascii="Arial" w:hAnsi="Arial" w:cs="Arial"/>
          <w:color w:val="000000"/>
          <w:shd w:val="clear" w:color="auto" w:fill="FFFFFF"/>
        </w:rPr>
      </w:pPr>
    </w:p>
    <w:p w:rsidR="00E945CD" w:rsidRPr="00116A43" w:rsidRDefault="00E945CD" w:rsidP="00E945CD">
      <w:pPr>
        <w:ind w:left="567"/>
        <w:jc w:val="both"/>
        <w:rPr>
          <w:rFonts w:ascii="Arial" w:hAnsi="Arial" w:cs="Arial"/>
          <w:color w:val="000000"/>
          <w:shd w:val="clear" w:color="auto" w:fill="FFFFFF"/>
        </w:rPr>
      </w:pPr>
      <w:r w:rsidRPr="00116A43">
        <w:rPr>
          <w:rFonts w:ascii="Arial" w:hAnsi="Arial" w:cs="Arial"/>
          <w:color w:val="000000"/>
          <w:shd w:val="clear" w:color="auto" w:fill="FFFFFF"/>
        </w:rPr>
        <w:t xml:space="preserve">Wykonawca dysponuje następującymi osobami skierowanymi przez Wykonawcę do realizacji zamówienia publicznego: </w:t>
      </w:r>
    </w:p>
    <w:p w:rsidR="007428E3" w:rsidRPr="000B6202" w:rsidRDefault="00790053" w:rsidP="009D68B5">
      <w:pPr>
        <w:pStyle w:val="Akapitzlist"/>
        <w:widowControl w:val="0"/>
        <w:numPr>
          <w:ilvl w:val="0"/>
          <w:numId w:val="23"/>
        </w:numPr>
        <w:autoSpaceDE w:val="0"/>
        <w:spacing w:before="20" w:after="20" w:line="360" w:lineRule="auto"/>
        <w:ind w:right="567"/>
        <w:jc w:val="both"/>
        <w:rPr>
          <w:rFonts w:ascii="Arial" w:hAnsi="Arial" w:cs="Arial"/>
          <w:b/>
          <w:bCs/>
          <w:i/>
          <w:iCs/>
        </w:rPr>
      </w:pPr>
      <w:r w:rsidRPr="000B6202">
        <w:rPr>
          <w:rFonts w:ascii="Arial" w:hAnsi="Arial" w:cs="Arial"/>
          <w:b/>
          <w:bCs/>
          <w:i/>
          <w:iCs/>
        </w:rPr>
        <w:t xml:space="preserve"> kierownik </w:t>
      </w:r>
      <w:r w:rsidRPr="00E945CD">
        <w:rPr>
          <w:rFonts w:ascii="Arial" w:hAnsi="Arial" w:cs="Arial"/>
          <w:bCs/>
          <w:i/>
          <w:iCs/>
        </w:rPr>
        <w:t xml:space="preserve"> posiadając</w:t>
      </w:r>
      <w:r w:rsidR="00EA6CB3">
        <w:rPr>
          <w:rFonts w:ascii="Arial" w:hAnsi="Arial" w:cs="Arial"/>
          <w:bCs/>
          <w:i/>
          <w:iCs/>
        </w:rPr>
        <w:t>y</w:t>
      </w:r>
      <w:r w:rsidR="007428E3" w:rsidRPr="00E945CD">
        <w:rPr>
          <w:rFonts w:ascii="Arial" w:hAnsi="Arial" w:cs="Arial"/>
          <w:bCs/>
          <w:i/>
          <w:iCs/>
        </w:rPr>
        <w:t xml:space="preserve"> </w:t>
      </w:r>
      <w:r w:rsidR="00C61AD6" w:rsidRPr="00E945CD">
        <w:rPr>
          <w:rFonts w:ascii="Arial" w:hAnsi="Arial" w:cs="Arial"/>
          <w:i/>
          <w:color w:val="000000"/>
          <w:shd w:val="clear" w:color="auto" w:fill="FFFFFF"/>
        </w:rPr>
        <w:t xml:space="preserve">uprawnienia budowlane do kierowania robotami budowlanymi w specjalności konstrukcyjno-budowlanej </w:t>
      </w:r>
    </w:p>
    <w:p w:rsidR="00E945CD" w:rsidRDefault="00E945CD" w:rsidP="009D68B5">
      <w:pPr>
        <w:pStyle w:val="Akapitzlist"/>
        <w:widowControl w:val="0"/>
        <w:numPr>
          <w:ilvl w:val="0"/>
          <w:numId w:val="23"/>
        </w:numPr>
        <w:tabs>
          <w:tab w:val="left" w:pos="993"/>
        </w:tabs>
        <w:suppressAutoHyphens w:val="0"/>
        <w:autoSpaceDE w:val="0"/>
        <w:spacing w:before="20" w:after="20" w:line="360" w:lineRule="auto"/>
        <w:ind w:left="993" w:right="-35" w:hanging="426"/>
        <w:jc w:val="both"/>
        <w:rPr>
          <w:rFonts w:ascii="Arial" w:hAnsi="Arial" w:cs="Arial"/>
          <w:color w:val="000000"/>
        </w:rPr>
      </w:pPr>
      <w:r w:rsidRPr="000B6202">
        <w:rPr>
          <w:rFonts w:ascii="Arial" w:hAnsi="Arial" w:cs="Arial"/>
          <w:b/>
          <w:bCs/>
          <w:i/>
          <w:iCs/>
        </w:rPr>
        <w:t xml:space="preserve">kierownik robót elektrycznych </w:t>
      </w:r>
      <w:r w:rsidRPr="003C12A6">
        <w:rPr>
          <w:rFonts w:ascii="Arial" w:hAnsi="Arial" w:cs="Arial"/>
          <w:bCs/>
          <w:i/>
          <w:iCs/>
        </w:rPr>
        <w:t>posiadając</w:t>
      </w:r>
      <w:r w:rsidR="0014708A">
        <w:rPr>
          <w:rFonts w:ascii="Arial" w:hAnsi="Arial" w:cs="Arial"/>
          <w:bCs/>
          <w:i/>
          <w:iCs/>
        </w:rPr>
        <w:t>y</w:t>
      </w:r>
      <w:r w:rsidRPr="003C12A6">
        <w:rPr>
          <w:rFonts w:ascii="Arial" w:hAnsi="Arial" w:cs="Arial"/>
          <w:bCs/>
          <w:i/>
          <w:iCs/>
        </w:rPr>
        <w:t xml:space="preserve"> </w:t>
      </w:r>
      <w:r w:rsidRPr="003C12A6">
        <w:rPr>
          <w:rFonts w:ascii="Arial" w:hAnsi="Arial" w:cs="Arial"/>
          <w:i/>
          <w:color w:val="000000"/>
          <w:shd w:val="clear" w:color="auto" w:fill="FFFFFF"/>
        </w:rPr>
        <w:t xml:space="preserve">uprawnienia budowlane do kierowania robotami budowlanymi w specjalności instalacyjnej </w:t>
      </w:r>
      <w:r w:rsidR="00446F12">
        <w:rPr>
          <w:rFonts w:ascii="Arial" w:hAnsi="Arial" w:cs="Arial"/>
          <w:i/>
          <w:color w:val="000000"/>
          <w:shd w:val="clear" w:color="auto" w:fill="FFFFFF"/>
        </w:rPr>
        <w:t>elektrycznej</w:t>
      </w:r>
    </w:p>
    <w:p w:rsidR="001904D7" w:rsidRDefault="001904D7" w:rsidP="00446F12">
      <w:pPr>
        <w:pStyle w:val="Akapitzlist"/>
        <w:widowControl w:val="0"/>
        <w:suppressAutoHyphens w:val="0"/>
        <w:autoSpaceDE w:val="0"/>
        <w:spacing w:before="20" w:after="20" w:line="360" w:lineRule="auto"/>
        <w:ind w:left="567" w:right="-35"/>
        <w:jc w:val="both"/>
        <w:rPr>
          <w:rFonts w:ascii="Arial" w:hAnsi="Arial" w:cs="Arial"/>
          <w:color w:val="000000"/>
        </w:rPr>
      </w:pPr>
    </w:p>
    <w:p w:rsidR="00891071" w:rsidRPr="00E945CD" w:rsidRDefault="00E945CD" w:rsidP="00446F12">
      <w:pPr>
        <w:pStyle w:val="Akapitzlist"/>
        <w:widowControl w:val="0"/>
        <w:suppressAutoHyphens w:val="0"/>
        <w:autoSpaceDE w:val="0"/>
        <w:spacing w:before="20" w:after="20" w:line="360" w:lineRule="auto"/>
        <w:ind w:left="567" w:right="-35"/>
        <w:jc w:val="both"/>
        <w:rPr>
          <w:rFonts w:ascii="Arial" w:hAnsi="Arial" w:cs="Arial"/>
          <w:color w:val="000000"/>
        </w:rPr>
      </w:pPr>
      <w:r>
        <w:rPr>
          <w:rFonts w:ascii="Arial" w:hAnsi="Arial" w:cs="Arial"/>
          <w:color w:val="000000"/>
        </w:rPr>
        <w:t>3</w:t>
      </w:r>
      <w:r w:rsidR="00891071" w:rsidRPr="00E945CD">
        <w:rPr>
          <w:rFonts w:ascii="Arial" w:hAnsi="Arial" w:cs="Arial"/>
          <w:color w:val="000000"/>
        </w:rPr>
        <w:t>. Osoby przewidziane do pełnienia samodzielnych funkcji technicznych w budownictwie muszą posiadać wymagane uprawnienia, które zostały wydane zgodnie z ustawą Prawo budowlane z dnia 7 lipca 1994r. (Dz. U. z 201</w:t>
      </w:r>
      <w:r w:rsidR="002A73A2" w:rsidRPr="00E945CD">
        <w:rPr>
          <w:rFonts w:ascii="Arial" w:hAnsi="Arial" w:cs="Arial"/>
          <w:color w:val="000000"/>
        </w:rPr>
        <w:t>6</w:t>
      </w:r>
      <w:r w:rsidR="00891071" w:rsidRPr="00E945CD">
        <w:rPr>
          <w:rFonts w:ascii="Arial" w:hAnsi="Arial" w:cs="Arial"/>
          <w:color w:val="000000"/>
        </w:rPr>
        <w:t xml:space="preserve">r. poz. </w:t>
      </w:r>
      <w:r w:rsidR="002A73A2" w:rsidRPr="00E945CD">
        <w:rPr>
          <w:rFonts w:ascii="Arial" w:hAnsi="Arial" w:cs="Arial"/>
          <w:color w:val="000000"/>
        </w:rPr>
        <w:t>290</w:t>
      </w:r>
      <w:r w:rsidR="00891071" w:rsidRPr="00E945CD">
        <w:rPr>
          <w:rFonts w:ascii="Arial" w:hAnsi="Arial" w:cs="Arial"/>
          <w:color w:val="000000"/>
        </w:rPr>
        <w:t xml:space="preserve"> z </w:t>
      </w:r>
      <w:proofErr w:type="spellStart"/>
      <w:r w:rsidR="00891071" w:rsidRPr="00E945CD">
        <w:rPr>
          <w:rFonts w:ascii="Arial" w:hAnsi="Arial" w:cs="Arial"/>
          <w:color w:val="000000"/>
        </w:rPr>
        <w:t>późn</w:t>
      </w:r>
      <w:proofErr w:type="spellEnd"/>
      <w:r w:rsidR="00891071" w:rsidRPr="00E945CD">
        <w:rPr>
          <w:rFonts w:ascii="Arial" w:hAnsi="Arial" w:cs="Arial"/>
          <w:color w:val="000000"/>
        </w:rPr>
        <w:t>. zm.) art. 12 ust</w:t>
      </w:r>
      <w:r w:rsidR="006275D1" w:rsidRPr="00E945CD">
        <w:rPr>
          <w:rFonts w:ascii="Arial" w:hAnsi="Arial" w:cs="Arial"/>
          <w:color w:val="000000"/>
        </w:rPr>
        <w:t>. 1 ppkt.2, ust.7, art. 12a lub uprawnienia uzyskane na podstawie przepisów obowiązujących przed wejściem w życie ustawy Prawo budowlane z 1994r.</w:t>
      </w:r>
    </w:p>
    <w:p w:rsidR="006275D1" w:rsidRDefault="00E945CD" w:rsidP="00446F12">
      <w:pPr>
        <w:spacing w:line="360" w:lineRule="auto"/>
        <w:ind w:left="709" w:hanging="283"/>
        <w:jc w:val="both"/>
        <w:rPr>
          <w:rFonts w:ascii="Arial" w:hAnsi="Arial" w:cs="Arial"/>
          <w:color w:val="000000"/>
        </w:rPr>
      </w:pPr>
      <w:r>
        <w:rPr>
          <w:rFonts w:ascii="Arial" w:hAnsi="Arial" w:cs="Arial"/>
          <w:color w:val="000000"/>
        </w:rPr>
        <w:t>4</w:t>
      </w:r>
      <w:r w:rsidR="006275D1">
        <w:rPr>
          <w:rFonts w:ascii="Arial" w:hAnsi="Arial" w:cs="Arial"/>
          <w:color w:val="000000"/>
        </w:rPr>
        <w:t xml:space="preserve">. W odniesieniu do obywateli państw członkowskich zastosowanie będzie miała ustawa z dnia </w:t>
      </w:r>
      <w:r w:rsidR="000E2FFC">
        <w:rPr>
          <w:rFonts w:ascii="Arial" w:hAnsi="Arial" w:cs="Arial"/>
          <w:color w:val="000000"/>
        </w:rPr>
        <w:t>22 grudnia</w:t>
      </w:r>
      <w:r w:rsidR="006275D1">
        <w:rPr>
          <w:rFonts w:ascii="Arial" w:hAnsi="Arial" w:cs="Arial"/>
          <w:color w:val="000000"/>
        </w:rPr>
        <w:t xml:space="preserve"> 20</w:t>
      </w:r>
      <w:r w:rsidR="000E2FFC">
        <w:rPr>
          <w:rFonts w:ascii="Arial" w:hAnsi="Arial" w:cs="Arial"/>
          <w:color w:val="000000"/>
        </w:rPr>
        <w:t>15</w:t>
      </w:r>
      <w:r w:rsidR="006275D1">
        <w:rPr>
          <w:rFonts w:ascii="Arial" w:hAnsi="Arial" w:cs="Arial"/>
          <w:color w:val="000000"/>
        </w:rPr>
        <w:t xml:space="preserve">r. o zasadach uznawania kwalifikacji zawodowych nabytych w państwach członkowskich Unii Europejskiej (Dz.U. nr </w:t>
      </w:r>
      <w:r w:rsidR="000E2FFC">
        <w:rPr>
          <w:rFonts w:ascii="Arial" w:hAnsi="Arial" w:cs="Arial"/>
          <w:color w:val="000000"/>
        </w:rPr>
        <w:t>2016r</w:t>
      </w:r>
      <w:r w:rsidR="006275D1">
        <w:rPr>
          <w:rFonts w:ascii="Arial" w:hAnsi="Arial" w:cs="Arial"/>
          <w:color w:val="000000"/>
        </w:rPr>
        <w:t xml:space="preserve"> poz. </w:t>
      </w:r>
      <w:r w:rsidR="000E2FFC">
        <w:rPr>
          <w:rFonts w:ascii="Arial" w:hAnsi="Arial" w:cs="Arial"/>
          <w:color w:val="000000"/>
        </w:rPr>
        <w:t>65</w:t>
      </w:r>
      <w:r w:rsidR="006275D1">
        <w:rPr>
          <w:rFonts w:ascii="Arial" w:hAnsi="Arial" w:cs="Arial"/>
          <w:color w:val="000000"/>
        </w:rPr>
        <w:t>)</w:t>
      </w:r>
      <w:r w:rsidR="007A0898">
        <w:rPr>
          <w:rFonts w:ascii="Arial" w:hAnsi="Arial" w:cs="Arial"/>
          <w:color w:val="000000"/>
        </w:rPr>
        <w:t xml:space="preserve"> </w:t>
      </w:r>
      <w:r w:rsidR="00C14462">
        <w:rPr>
          <w:rFonts w:ascii="Arial" w:hAnsi="Arial" w:cs="Arial"/>
          <w:color w:val="000000"/>
        </w:rPr>
        <w:t xml:space="preserve">lub z wcześniej obowiązujące przepisy dotyczące uznawania ww. kwalifikacji </w:t>
      </w:r>
      <w:r w:rsidR="007A0898">
        <w:rPr>
          <w:rFonts w:ascii="Arial" w:hAnsi="Arial" w:cs="Arial"/>
          <w:color w:val="000000"/>
        </w:rPr>
        <w:t>lub ustawa z dnia 15 grudnia  2000r. o samorządzie zawodowym architektów oraz inżynierów budownictwa (Dz. U. z 2014r. poz. 1946 j.t.) Zamawiaj</w:t>
      </w:r>
      <w:r w:rsidR="00EE4BCB">
        <w:rPr>
          <w:rFonts w:ascii="Arial" w:hAnsi="Arial" w:cs="Arial"/>
          <w:color w:val="000000"/>
        </w:rPr>
        <w:t>ą</w:t>
      </w:r>
      <w:r w:rsidR="007A0898">
        <w:rPr>
          <w:rFonts w:ascii="Arial" w:hAnsi="Arial" w:cs="Arial"/>
          <w:color w:val="000000"/>
        </w:rPr>
        <w:t>cy wymaga, aby każda z wymienionych osób posiada</w:t>
      </w:r>
      <w:r w:rsidR="00EE4BCB">
        <w:rPr>
          <w:rFonts w:ascii="Arial" w:hAnsi="Arial" w:cs="Arial"/>
          <w:color w:val="000000"/>
        </w:rPr>
        <w:t>ł</w:t>
      </w:r>
      <w:r w:rsidR="007A0898">
        <w:rPr>
          <w:rFonts w:ascii="Arial" w:hAnsi="Arial" w:cs="Arial"/>
          <w:color w:val="000000"/>
        </w:rPr>
        <w:t>a znajomość języka polskiego w stopniu umożliwiającym swobodna komunikację.</w:t>
      </w:r>
    </w:p>
    <w:p w:rsidR="006012F7"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5</w:t>
      </w:r>
      <w:r w:rsidR="00E72C64">
        <w:rPr>
          <w:rFonts w:ascii="Arial" w:hAnsi="Arial" w:cs="Arial"/>
          <w:color w:val="000000"/>
          <w:shd w:val="clear" w:color="auto" w:fill="FFFFFF"/>
        </w:rPr>
        <w:t>.</w:t>
      </w:r>
      <w:r w:rsidR="00204CCB">
        <w:rPr>
          <w:rFonts w:ascii="Arial" w:hAnsi="Arial" w:cs="Arial"/>
          <w:color w:val="000000"/>
          <w:shd w:val="clear" w:color="auto" w:fill="FFFFFF"/>
        </w:rPr>
        <w:t xml:space="preserve"> </w:t>
      </w:r>
      <w:r w:rsidR="00D42276" w:rsidRPr="00891071">
        <w:rPr>
          <w:rFonts w:ascii="Arial" w:hAnsi="Arial" w:cs="Arial"/>
          <w:color w:val="000000"/>
          <w:shd w:val="clear" w:color="auto" w:fill="FFFFFF"/>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204CCB"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6</w:t>
      </w:r>
      <w:r w:rsidR="00204CCB">
        <w:rPr>
          <w:rFonts w:ascii="Arial" w:hAnsi="Arial" w:cs="Arial"/>
          <w:color w:val="000000"/>
          <w:shd w:val="clear" w:color="auto" w:fill="FFFFFF"/>
        </w:rPr>
        <w:t>.</w:t>
      </w:r>
      <w:r w:rsidR="00252BA9">
        <w:rPr>
          <w:rFonts w:ascii="Arial" w:hAnsi="Arial" w:cs="Arial"/>
          <w:color w:val="000000"/>
          <w:shd w:val="clear" w:color="auto" w:fill="FFFFFF"/>
        </w:rPr>
        <w:t xml:space="preserve"> Zamawiający </w:t>
      </w:r>
      <w:r w:rsidR="00252BA9" w:rsidRPr="00252BA9">
        <w:rPr>
          <w:rFonts w:ascii="Arial" w:hAnsi="Arial" w:cs="Arial"/>
          <w:b/>
          <w:color w:val="000000"/>
          <w:shd w:val="clear" w:color="auto" w:fill="FFFFFF"/>
        </w:rPr>
        <w:t>dokona wstępnej oceny</w:t>
      </w:r>
      <w:r w:rsidR="00252BA9">
        <w:rPr>
          <w:rFonts w:ascii="Arial" w:hAnsi="Arial" w:cs="Arial"/>
          <w:b/>
          <w:color w:val="000000"/>
          <w:shd w:val="clear" w:color="auto" w:fill="FFFFFF"/>
        </w:rPr>
        <w:t xml:space="preserve"> </w:t>
      </w:r>
      <w:r w:rsidR="00252BA9" w:rsidRPr="00252BA9">
        <w:rPr>
          <w:rFonts w:ascii="Arial" w:hAnsi="Arial" w:cs="Arial"/>
          <w:color w:val="000000"/>
          <w:shd w:val="clear" w:color="auto" w:fill="FFFFFF"/>
        </w:rPr>
        <w:t>spełniania przez wykonawców warunków udzia</w:t>
      </w:r>
      <w:r w:rsidR="00252BA9">
        <w:rPr>
          <w:rFonts w:ascii="Arial" w:hAnsi="Arial" w:cs="Arial"/>
          <w:color w:val="000000"/>
          <w:shd w:val="clear" w:color="auto" w:fill="FFFFFF"/>
        </w:rPr>
        <w:t>ł</w:t>
      </w:r>
      <w:r w:rsidR="00252BA9" w:rsidRPr="00252BA9">
        <w:rPr>
          <w:rFonts w:ascii="Arial" w:hAnsi="Arial" w:cs="Arial"/>
          <w:color w:val="000000"/>
          <w:shd w:val="clear" w:color="auto" w:fill="FFFFFF"/>
        </w:rPr>
        <w:t>u</w:t>
      </w:r>
      <w:r w:rsidR="00252BA9">
        <w:rPr>
          <w:rFonts w:ascii="Arial" w:hAnsi="Arial" w:cs="Arial"/>
          <w:color w:val="000000"/>
          <w:shd w:val="clear" w:color="auto" w:fill="FFFFFF"/>
        </w:rPr>
        <w:t xml:space="preserve"> </w:t>
      </w:r>
      <w:r w:rsidR="00252BA9">
        <w:rPr>
          <w:rFonts w:ascii="Arial" w:hAnsi="Arial" w:cs="Arial"/>
          <w:color w:val="000000"/>
          <w:shd w:val="clear" w:color="auto" w:fill="FFFFFF"/>
        </w:rPr>
        <w:br/>
        <w:t xml:space="preserve"> </w:t>
      </w:r>
      <w:r w:rsidR="00252BA9" w:rsidRPr="00252BA9">
        <w:rPr>
          <w:rFonts w:ascii="Arial" w:hAnsi="Arial" w:cs="Arial"/>
          <w:color w:val="000000"/>
          <w:shd w:val="clear" w:color="auto" w:fill="FFFFFF"/>
        </w:rPr>
        <w:t>w postępowaniu</w:t>
      </w:r>
      <w:r w:rsidR="00252BA9">
        <w:rPr>
          <w:rFonts w:ascii="Arial" w:hAnsi="Arial" w:cs="Arial"/>
          <w:color w:val="000000"/>
          <w:shd w:val="clear" w:color="auto" w:fill="FFFFFF"/>
        </w:rPr>
        <w:t xml:space="preserve"> na podstawie zał</w:t>
      </w:r>
      <w:r w:rsidR="00A90C42">
        <w:rPr>
          <w:rFonts w:ascii="Arial" w:hAnsi="Arial" w:cs="Arial"/>
          <w:color w:val="000000"/>
          <w:shd w:val="clear" w:color="auto" w:fill="FFFFFF"/>
        </w:rPr>
        <w:t>ą</w:t>
      </w:r>
      <w:r w:rsidR="00252BA9">
        <w:rPr>
          <w:rFonts w:ascii="Arial" w:hAnsi="Arial" w:cs="Arial"/>
          <w:color w:val="000000"/>
          <w:shd w:val="clear" w:color="auto" w:fill="FFFFFF"/>
        </w:rPr>
        <w:t>czonych oświadczeń</w:t>
      </w:r>
      <w:r w:rsidR="00A90C42">
        <w:rPr>
          <w:rFonts w:ascii="Arial" w:hAnsi="Arial" w:cs="Arial"/>
          <w:color w:val="000000"/>
          <w:shd w:val="clear" w:color="auto" w:fill="FFFFFF"/>
        </w:rPr>
        <w:t>,</w:t>
      </w:r>
      <w:r w:rsidR="00252BA9">
        <w:rPr>
          <w:rFonts w:ascii="Arial" w:hAnsi="Arial" w:cs="Arial"/>
          <w:color w:val="000000"/>
          <w:shd w:val="clear" w:color="auto" w:fill="FFFFFF"/>
        </w:rPr>
        <w:t xml:space="preserve"> o których mowa w ro</w:t>
      </w:r>
      <w:r w:rsidR="00A90C42">
        <w:rPr>
          <w:rFonts w:ascii="Arial" w:hAnsi="Arial" w:cs="Arial"/>
          <w:color w:val="000000"/>
          <w:shd w:val="clear" w:color="auto" w:fill="FFFFFF"/>
        </w:rPr>
        <w:t>z</w:t>
      </w:r>
      <w:r w:rsidR="00252BA9">
        <w:rPr>
          <w:rFonts w:ascii="Arial" w:hAnsi="Arial" w:cs="Arial"/>
          <w:color w:val="000000"/>
          <w:shd w:val="clear" w:color="auto" w:fill="FFFFFF"/>
        </w:rPr>
        <w:t xml:space="preserve">dziale </w:t>
      </w:r>
      <w:r w:rsidR="00A90C42">
        <w:rPr>
          <w:rFonts w:ascii="Arial" w:hAnsi="Arial" w:cs="Arial"/>
          <w:color w:val="000000"/>
          <w:shd w:val="clear" w:color="auto" w:fill="FFFFFF"/>
        </w:rPr>
        <w:t>XI pkt 1.1 oraz zobowiązania, o którym mowa w pkt 1.2 ww. rozdziału, metodą</w:t>
      </w:r>
      <w:r w:rsidR="00282098">
        <w:rPr>
          <w:rFonts w:ascii="Arial" w:hAnsi="Arial" w:cs="Arial"/>
          <w:color w:val="000000"/>
          <w:shd w:val="clear" w:color="auto" w:fill="FFFFFF"/>
        </w:rPr>
        <w:t xml:space="preserve"> – spełnia/nie spełnia.</w:t>
      </w:r>
    </w:p>
    <w:p w:rsidR="00151B5A" w:rsidRPr="00252BA9"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7</w:t>
      </w:r>
      <w:r w:rsidR="00151B5A">
        <w:rPr>
          <w:rFonts w:ascii="Arial" w:hAnsi="Arial" w:cs="Arial"/>
          <w:color w:val="000000"/>
          <w:shd w:val="clear" w:color="auto" w:fill="FFFFFF"/>
        </w:rPr>
        <w:t>.</w:t>
      </w:r>
      <w:r w:rsidR="004812D2">
        <w:rPr>
          <w:rFonts w:ascii="Arial" w:hAnsi="Arial" w:cs="Arial"/>
          <w:color w:val="000000"/>
          <w:shd w:val="clear" w:color="auto" w:fill="FFFFFF"/>
        </w:rPr>
        <w:t xml:space="preserve"> </w:t>
      </w:r>
      <w:r w:rsidR="00151B5A">
        <w:rPr>
          <w:rFonts w:ascii="Arial" w:hAnsi="Arial" w:cs="Arial"/>
          <w:color w:val="000000"/>
          <w:shd w:val="clear" w:color="auto" w:fill="FFFFFF"/>
        </w:rPr>
        <w:t>Zamawiaj</w:t>
      </w:r>
      <w:r w:rsidR="004812D2">
        <w:rPr>
          <w:rFonts w:ascii="Arial" w:hAnsi="Arial" w:cs="Arial"/>
          <w:color w:val="000000"/>
          <w:shd w:val="clear" w:color="auto" w:fill="FFFFFF"/>
        </w:rPr>
        <w:t>ą</w:t>
      </w:r>
      <w:r w:rsidR="00151B5A">
        <w:rPr>
          <w:rFonts w:ascii="Arial" w:hAnsi="Arial" w:cs="Arial"/>
          <w:color w:val="000000"/>
          <w:shd w:val="clear" w:color="auto" w:fill="FFFFFF"/>
        </w:rPr>
        <w:t xml:space="preserve">cy </w:t>
      </w:r>
      <w:r w:rsidR="00151B5A" w:rsidRPr="00BD56E1">
        <w:rPr>
          <w:rFonts w:ascii="Arial" w:hAnsi="Arial" w:cs="Arial"/>
          <w:b/>
          <w:color w:val="000000"/>
          <w:shd w:val="clear" w:color="auto" w:fill="FFFFFF"/>
        </w:rPr>
        <w:t>dokona oceny spełniania</w:t>
      </w:r>
      <w:r w:rsidR="00151B5A">
        <w:rPr>
          <w:rFonts w:ascii="Arial" w:hAnsi="Arial" w:cs="Arial"/>
          <w:color w:val="000000"/>
          <w:shd w:val="clear" w:color="auto" w:fill="FFFFFF"/>
        </w:rPr>
        <w:t xml:space="preserve"> warunków udziału w post</w:t>
      </w:r>
      <w:r w:rsidR="004812D2">
        <w:rPr>
          <w:rFonts w:ascii="Arial" w:hAnsi="Arial" w:cs="Arial"/>
          <w:color w:val="000000"/>
          <w:shd w:val="clear" w:color="auto" w:fill="FFFFFF"/>
        </w:rPr>
        <w:t>ę</w:t>
      </w:r>
      <w:r w:rsidR="00151B5A">
        <w:rPr>
          <w:rFonts w:ascii="Arial" w:hAnsi="Arial" w:cs="Arial"/>
          <w:color w:val="000000"/>
          <w:shd w:val="clear" w:color="auto" w:fill="FFFFFF"/>
        </w:rPr>
        <w:t>powaniu przez wykonawcę oraz brak podstaw do wykluczenia wykonawcy, którego oferta zosta</w:t>
      </w:r>
      <w:r w:rsidR="004812D2">
        <w:rPr>
          <w:rFonts w:ascii="Arial" w:hAnsi="Arial" w:cs="Arial"/>
          <w:color w:val="000000"/>
          <w:shd w:val="clear" w:color="auto" w:fill="FFFFFF"/>
        </w:rPr>
        <w:t>ł</w:t>
      </w:r>
      <w:r w:rsidR="00151B5A">
        <w:rPr>
          <w:rFonts w:ascii="Arial" w:hAnsi="Arial" w:cs="Arial"/>
          <w:color w:val="000000"/>
          <w:shd w:val="clear" w:color="auto" w:fill="FFFFFF"/>
        </w:rPr>
        <w:t xml:space="preserve">a najwyżej oceniona, na podstawie </w:t>
      </w:r>
      <w:r w:rsidR="00FF4BA3">
        <w:rPr>
          <w:rFonts w:ascii="Arial" w:hAnsi="Arial" w:cs="Arial"/>
          <w:color w:val="000000"/>
          <w:shd w:val="clear" w:color="auto" w:fill="FFFFFF"/>
        </w:rPr>
        <w:t>z</w:t>
      </w:r>
      <w:r w:rsidR="004812D2">
        <w:rPr>
          <w:rFonts w:ascii="Arial" w:hAnsi="Arial" w:cs="Arial"/>
          <w:color w:val="000000"/>
          <w:shd w:val="clear" w:color="auto" w:fill="FFFFFF"/>
        </w:rPr>
        <w:t>ł</w:t>
      </w:r>
      <w:r w:rsidR="00FF4BA3">
        <w:rPr>
          <w:rFonts w:ascii="Arial" w:hAnsi="Arial" w:cs="Arial"/>
          <w:color w:val="000000"/>
          <w:shd w:val="clear" w:color="auto" w:fill="FFFFFF"/>
        </w:rPr>
        <w:t>o</w:t>
      </w:r>
      <w:r w:rsidR="004812D2">
        <w:rPr>
          <w:rFonts w:ascii="Arial" w:hAnsi="Arial" w:cs="Arial"/>
          <w:color w:val="000000"/>
          <w:shd w:val="clear" w:color="auto" w:fill="FFFFFF"/>
        </w:rPr>
        <w:t>ż</w:t>
      </w:r>
      <w:r w:rsidR="00FF4BA3">
        <w:rPr>
          <w:rFonts w:ascii="Arial" w:hAnsi="Arial" w:cs="Arial"/>
          <w:color w:val="000000"/>
          <w:shd w:val="clear" w:color="auto" w:fill="FFFFFF"/>
        </w:rPr>
        <w:t>onych na wezwanie dokumentów i oświadczeń metodą – spe</w:t>
      </w:r>
      <w:r w:rsidR="004812D2">
        <w:rPr>
          <w:rFonts w:ascii="Arial" w:hAnsi="Arial" w:cs="Arial"/>
          <w:color w:val="000000"/>
          <w:shd w:val="clear" w:color="auto" w:fill="FFFFFF"/>
        </w:rPr>
        <w:t>ł</w:t>
      </w:r>
      <w:r w:rsidR="00FF4BA3">
        <w:rPr>
          <w:rFonts w:ascii="Arial" w:hAnsi="Arial" w:cs="Arial"/>
          <w:color w:val="000000"/>
          <w:shd w:val="clear" w:color="auto" w:fill="FFFFFF"/>
        </w:rPr>
        <w:t>nia/nie spe</w:t>
      </w:r>
      <w:r w:rsidR="004812D2">
        <w:rPr>
          <w:rFonts w:ascii="Arial" w:hAnsi="Arial" w:cs="Arial"/>
          <w:color w:val="000000"/>
          <w:shd w:val="clear" w:color="auto" w:fill="FFFFFF"/>
        </w:rPr>
        <w:t>ł</w:t>
      </w:r>
      <w:r w:rsidR="00FF4BA3">
        <w:rPr>
          <w:rFonts w:ascii="Arial" w:hAnsi="Arial" w:cs="Arial"/>
          <w:color w:val="000000"/>
          <w:shd w:val="clear" w:color="auto" w:fill="FFFFFF"/>
        </w:rPr>
        <w:t>nia.</w:t>
      </w:r>
    </w:p>
    <w:p w:rsidR="00891071" w:rsidRDefault="00891071" w:rsidP="00262FCE">
      <w:pPr>
        <w:widowControl w:val="0"/>
        <w:overflowPunct w:val="0"/>
        <w:autoSpaceDE w:val="0"/>
        <w:spacing w:before="20" w:after="20"/>
        <w:ind w:left="426" w:right="-35"/>
        <w:jc w:val="both"/>
        <w:rPr>
          <w:rFonts w:ascii="Arial" w:hAnsi="Arial" w:cs="Arial"/>
        </w:rPr>
      </w:pPr>
    </w:p>
    <w:p w:rsidR="00FC2DD8" w:rsidRPr="00955B1E" w:rsidRDefault="00FC2DD8">
      <w:pPr>
        <w:pStyle w:val="Tekstpodstawowy"/>
        <w:spacing w:before="20" w:after="20" w:line="276" w:lineRule="auto"/>
        <w:ind w:left="1080" w:right="567" w:hanging="720"/>
        <w:jc w:val="both"/>
        <w:rPr>
          <w:rFonts w:ascii="Arial" w:hAnsi="Arial" w:cs="Arial"/>
          <w:b/>
          <w:bCs/>
          <w:color w:val="auto"/>
        </w:rPr>
      </w:pPr>
      <w:r w:rsidRPr="00CF3F69">
        <w:rPr>
          <w:rFonts w:ascii="Arial" w:hAnsi="Arial" w:cs="Arial"/>
          <w:b/>
          <w:bCs/>
          <w:color w:val="auto"/>
          <w:highlight w:val="lightGray"/>
        </w:rPr>
        <w:t>X. PODSTAWY WYKLUCZENIA WYKONAWCY</w:t>
      </w:r>
      <w:r w:rsidR="0029604B" w:rsidRPr="00CF3F69">
        <w:rPr>
          <w:rFonts w:ascii="Arial" w:hAnsi="Arial" w:cs="Arial"/>
          <w:b/>
          <w:bCs/>
          <w:color w:val="auto"/>
          <w:highlight w:val="lightGray"/>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446F12"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 xml:space="preserve">Obligatoryjne przesłanki wykluczenia Wykonawcy określono w art. 24 ust. 1 pkt 12÷23 ustawy </w:t>
      </w:r>
      <w:proofErr w:type="spellStart"/>
      <w:r w:rsidRPr="00955B1E">
        <w:rPr>
          <w:rFonts w:ascii="Arial" w:hAnsi="Arial" w:cs="Arial"/>
          <w:b/>
        </w:rPr>
        <w:t>Pzp</w:t>
      </w:r>
      <w:proofErr w:type="spellEnd"/>
      <w:r w:rsidRPr="00955B1E">
        <w:rPr>
          <w:rFonts w:ascii="Arial" w:hAnsi="Arial" w:cs="Arial"/>
          <w:b/>
        </w:rPr>
        <w:t xml:space="preserve">. </w:t>
      </w:r>
      <w:r w:rsidRPr="00955B1E">
        <w:rPr>
          <w:rFonts w:ascii="Arial" w:hAnsi="Arial" w:cs="Arial"/>
          <w:b/>
          <w:bCs/>
        </w:rPr>
        <w:t>Zamawiający wykluczy z postępowania:</w:t>
      </w:r>
    </w:p>
    <w:p w:rsidR="00446F12" w:rsidRPr="00955B1E" w:rsidRDefault="00446F12" w:rsidP="00446F12">
      <w:pPr>
        <w:widowControl w:val="0"/>
        <w:tabs>
          <w:tab w:val="left" w:pos="362"/>
        </w:tabs>
        <w:overflowPunct w:val="0"/>
        <w:autoSpaceDE w:val="0"/>
        <w:spacing w:before="20" w:after="20"/>
        <w:ind w:left="227"/>
        <w:jc w:val="both"/>
        <w:rPr>
          <w:rFonts w:ascii="Arial" w:hAnsi="Arial" w:cs="Arial"/>
        </w:rPr>
      </w:pPr>
    </w:p>
    <w:p w:rsidR="00FC2DD8" w:rsidRDefault="00FC2DD8" w:rsidP="001904D7">
      <w:pPr>
        <w:pStyle w:val="Akapitzlist"/>
        <w:numPr>
          <w:ilvl w:val="0"/>
          <w:numId w:val="11"/>
        </w:numPr>
        <w:shd w:val="clear" w:color="auto" w:fill="FFFFFF"/>
        <w:spacing w:before="20" w:after="20"/>
        <w:ind w:left="567" w:right="-57" w:hanging="340"/>
        <w:jc w:val="both"/>
        <w:rPr>
          <w:rFonts w:ascii="Arial" w:hAnsi="Arial" w:cs="Arial"/>
        </w:rPr>
      </w:pPr>
      <w:r w:rsidRPr="00955B1E">
        <w:rPr>
          <w:rFonts w:ascii="Arial" w:hAnsi="Arial" w:cs="Arial"/>
        </w:rPr>
        <w:t>wykonawcę, który nie wykazał spełniania warunków udziału w postępowaniu lub nie został zaproszony do negocjacji lub złożenia ofert wstępnych albo ofert, lub nie wykazał braku podstaw wykluczenia;</w:t>
      </w:r>
    </w:p>
    <w:p w:rsidR="00446F12" w:rsidRPr="00446F12" w:rsidRDefault="00446F12" w:rsidP="00446F12">
      <w:pPr>
        <w:shd w:val="clear" w:color="auto" w:fill="FFFFFF"/>
        <w:spacing w:before="20" w:after="20" w:line="360" w:lineRule="auto"/>
        <w:ind w:right="-57"/>
        <w:jc w:val="both"/>
        <w:rPr>
          <w:rFonts w:ascii="Arial" w:hAnsi="Arial" w:cs="Arial"/>
        </w:rPr>
      </w:pPr>
    </w:p>
    <w:p w:rsidR="00FC2DD8" w:rsidRPr="00955B1E" w:rsidRDefault="00FC2DD8" w:rsidP="003114E2">
      <w:pPr>
        <w:pStyle w:val="Akapitzlist"/>
        <w:numPr>
          <w:ilvl w:val="0"/>
          <w:numId w:val="11"/>
        </w:numPr>
        <w:shd w:val="clear" w:color="auto" w:fill="FFFFFF"/>
        <w:spacing w:before="20" w:after="20"/>
        <w:ind w:left="567" w:hanging="340"/>
        <w:jc w:val="both"/>
        <w:rPr>
          <w:rFonts w:ascii="Arial" w:hAnsi="Arial" w:cs="Arial"/>
        </w:rPr>
      </w:pPr>
      <w:r w:rsidRPr="00955B1E">
        <w:rPr>
          <w:rFonts w:ascii="Arial" w:hAnsi="Arial" w:cs="Arial"/>
        </w:rPr>
        <w:lastRenderedPageBreak/>
        <w:t>wykonawcę będącego osobą fizyczną, którego prawomocnie skazano za przestępstwo:</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9" w:anchor="/dokument/16798683%23art(165(a))" w:history="1">
        <w:r w:rsidRPr="00955B1E">
          <w:rPr>
            <w:rStyle w:val="Hipercze"/>
            <w:rFonts w:ascii="Arial" w:eastAsia="Calibri" w:hAnsi="Arial" w:cs="Arial"/>
            <w:color w:val="auto"/>
            <w:u w:val="none"/>
          </w:rPr>
          <w:t>art. 165a</w:t>
        </w:r>
      </w:hyperlink>
      <w:r w:rsidRPr="00955B1E">
        <w:rPr>
          <w:rFonts w:ascii="Arial" w:hAnsi="Arial" w:cs="Arial"/>
        </w:rPr>
        <w:t xml:space="preserve">, </w:t>
      </w:r>
      <w:hyperlink r:id="rId10" w:anchor="/dokument/16798683%23art(181)" w:history="1">
        <w:r w:rsidRPr="00955B1E">
          <w:rPr>
            <w:rStyle w:val="Hipercze"/>
            <w:rFonts w:ascii="Arial" w:eastAsia="Calibri" w:hAnsi="Arial" w:cs="Arial"/>
            <w:color w:val="auto"/>
            <w:u w:val="none"/>
          </w:rPr>
          <w:t>art. 181-188</w:t>
        </w:r>
      </w:hyperlink>
      <w:r w:rsidRPr="00955B1E">
        <w:rPr>
          <w:rFonts w:ascii="Arial" w:hAnsi="Arial" w:cs="Arial"/>
        </w:rPr>
        <w:t xml:space="preserve">, </w:t>
      </w:r>
      <w:hyperlink r:id="rId11" w:anchor="/dokument/16798683%23art(189(a))" w:history="1">
        <w:r w:rsidRPr="00955B1E">
          <w:rPr>
            <w:rStyle w:val="Hipercze"/>
            <w:rFonts w:ascii="Arial" w:eastAsia="Calibri" w:hAnsi="Arial" w:cs="Arial"/>
            <w:color w:val="auto"/>
            <w:u w:val="none"/>
          </w:rPr>
          <w:t>art. 189a</w:t>
        </w:r>
      </w:hyperlink>
      <w:r w:rsidRPr="00955B1E">
        <w:rPr>
          <w:rFonts w:ascii="Arial" w:hAnsi="Arial" w:cs="Arial"/>
        </w:rPr>
        <w:t xml:space="preserve">, </w:t>
      </w:r>
      <w:hyperlink r:id="rId12" w:anchor="/dokument/16798683%23art(218)" w:history="1">
        <w:r w:rsidRPr="00955B1E">
          <w:rPr>
            <w:rStyle w:val="Hipercze"/>
            <w:rFonts w:ascii="Arial" w:eastAsia="Calibri" w:hAnsi="Arial" w:cs="Arial"/>
            <w:color w:val="auto"/>
            <w:u w:val="none"/>
          </w:rPr>
          <w:t>art. 218-221</w:t>
        </w:r>
      </w:hyperlink>
      <w:r w:rsidRPr="00955B1E">
        <w:rPr>
          <w:rFonts w:ascii="Arial" w:hAnsi="Arial" w:cs="Arial"/>
        </w:rPr>
        <w:t xml:space="preserve">, </w:t>
      </w:r>
      <w:hyperlink r:id="rId13" w:anchor="/dokument/16798683%23art(228)" w:history="1">
        <w:r w:rsidRPr="00955B1E">
          <w:rPr>
            <w:rStyle w:val="Hipercze"/>
            <w:rFonts w:ascii="Arial" w:eastAsia="Calibri" w:hAnsi="Arial" w:cs="Arial"/>
            <w:color w:val="auto"/>
            <w:u w:val="none"/>
          </w:rPr>
          <w:t>art. 228-230a</w:t>
        </w:r>
      </w:hyperlink>
      <w:r w:rsidRPr="00955B1E">
        <w:rPr>
          <w:rFonts w:ascii="Arial" w:hAnsi="Arial" w:cs="Arial"/>
        </w:rPr>
        <w:t xml:space="preserve">, </w:t>
      </w:r>
      <w:hyperlink r:id="rId14" w:anchor="/dokument/16798683%23art(250(a))" w:history="1">
        <w:r w:rsidRPr="00955B1E">
          <w:rPr>
            <w:rStyle w:val="Hipercze"/>
            <w:rFonts w:ascii="Arial" w:hAnsi="Arial" w:cs="Arial"/>
            <w:color w:val="auto"/>
            <w:u w:val="none"/>
          </w:rPr>
          <w:t xml:space="preserve">art. </w:t>
        </w:r>
        <w:r w:rsidRPr="00955B1E">
          <w:rPr>
            <w:rStyle w:val="Hipercze"/>
            <w:rFonts w:ascii="Arial" w:eastAsia="Calibri" w:hAnsi="Arial" w:cs="Arial"/>
            <w:color w:val="auto"/>
            <w:u w:val="none"/>
          </w:rPr>
          <w:t>250a</w:t>
        </w:r>
      </w:hyperlink>
      <w:r w:rsidRPr="00955B1E">
        <w:rPr>
          <w:rFonts w:ascii="Arial" w:hAnsi="Arial" w:cs="Arial"/>
        </w:rPr>
        <w:t xml:space="preserve">, </w:t>
      </w:r>
      <w:hyperlink r:id="rId15" w:anchor="/dokument/16798683%23art(258)" w:history="1">
        <w:r w:rsidRPr="00955B1E">
          <w:rPr>
            <w:rStyle w:val="Hipercze"/>
            <w:rFonts w:ascii="Arial" w:eastAsia="Calibri" w:hAnsi="Arial" w:cs="Arial"/>
            <w:color w:val="auto"/>
            <w:u w:val="none"/>
          </w:rPr>
          <w:t>art. 258</w:t>
        </w:r>
      </w:hyperlink>
      <w:r w:rsidRPr="00955B1E">
        <w:rPr>
          <w:rFonts w:ascii="Arial" w:hAnsi="Arial" w:cs="Arial"/>
        </w:rPr>
        <w:t xml:space="preserve"> lub </w:t>
      </w:r>
      <w:hyperlink r:id="rId16" w:anchor="/dokument/16798683%23art(270)" w:history="1">
        <w:r w:rsidRPr="00955B1E">
          <w:rPr>
            <w:rStyle w:val="Hipercze"/>
            <w:rFonts w:ascii="Arial" w:eastAsia="Calibri" w:hAnsi="Arial" w:cs="Arial"/>
            <w:color w:val="auto"/>
            <w:u w:val="none"/>
          </w:rPr>
          <w:t>art. 270-309</w:t>
        </w:r>
      </w:hyperlink>
      <w:r w:rsidRPr="00955B1E">
        <w:rPr>
          <w:rFonts w:ascii="Arial" w:hAnsi="Arial" w:cs="Arial"/>
        </w:rPr>
        <w:t xml:space="preserve"> ustawy z dnia 6 czerwca 1997 r. - Kodeks karny (Dz. U. poz. 553, z </w:t>
      </w:r>
      <w:proofErr w:type="spellStart"/>
      <w:r w:rsidRPr="00955B1E">
        <w:rPr>
          <w:rFonts w:ascii="Arial" w:hAnsi="Arial" w:cs="Arial"/>
        </w:rPr>
        <w:t>późn</w:t>
      </w:r>
      <w:proofErr w:type="spellEnd"/>
      <w:r w:rsidRPr="00955B1E">
        <w:rPr>
          <w:rFonts w:ascii="Arial" w:hAnsi="Arial" w:cs="Arial"/>
        </w:rPr>
        <w:t xml:space="preserve">. zm.) lub </w:t>
      </w:r>
      <w:hyperlink r:id="rId17" w:anchor="/dokument/17631344%23art(46)" w:history="1">
        <w:r w:rsidRPr="00955B1E">
          <w:rPr>
            <w:rStyle w:val="Hipercze"/>
            <w:rFonts w:ascii="Arial" w:eastAsia="Calibri" w:hAnsi="Arial" w:cs="Arial"/>
            <w:color w:val="auto"/>
            <w:u w:val="none"/>
          </w:rPr>
          <w:t>art. 46</w:t>
        </w:r>
      </w:hyperlink>
      <w:r w:rsidRPr="00955B1E">
        <w:rPr>
          <w:rFonts w:ascii="Arial" w:hAnsi="Arial" w:cs="Arial"/>
        </w:rPr>
        <w:t xml:space="preserve"> lub </w:t>
      </w:r>
      <w:hyperlink r:id="rId18" w:anchor="/dokument/17631344%23art(48)" w:history="1">
        <w:r w:rsidRPr="00955B1E">
          <w:rPr>
            <w:rStyle w:val="Hipercze"/>
            <w:rFonts w:ascii="Arial" w:eastAsia="Calibri" w:hAnsi="Arial" w:cs="Arial"/>
            <w:color w:val="auto"/>
            <w:u w:val="none"/>
          </w:rPr>
          <w:t>art. 48</w:t>
        </w:r>
      </w:hyperlink>
      <w:r w:rsidRPr="00955B1E">
        <w:rPr>
          <w:rFonts w:ascii="Arial" w:hAnsi="Arial" w:cs="Arial"/>
        </w:rPr>
        <w:t xml:space="preserve"> ustawy z dnia 25 czerwca 2010 r. o sporcie (Dz. U. z 2016 r. poz. 176),</w:t>
      </w:r>
    </w:p>
    <w:p w:rsidR="00FC2DD8" w:rsidRPr="00955B1E" w:rsidRDefault="00FC2DD8" w:rsidP="009D68B5">
      <w:pPr>
        <w:pStyle w:val="Akapitzlist"/>
        <w:numPr>
          <w:ilvl w:val="0"/>
          <w:numId w:val="24"/>
        </w:numPr>
        <w:shd w:val="clear" w:color="auto" w:fill="FFFFFF"/>
        <w:spacing w:before="20" w:after="20"/>
        <w:jc w:val="both"/>
        <w:rPr>
          <w:rFonts w:ascii="Arial" w:hAnsi="Arial" w:cs="Arial"/>
        </w:rPr>
      </w:pPr>
      <w:r w:rsidRPr="00955B1E">
        <w:rPr>
          <w:rFonts w:ascii="Arial" w:hAnsi="Arial" w:cs="Arial"/>
        </w:rPr>
        <w:t xml:space="preserve">o charakterze terrorystycznym, o którym mowa w </w:t>
      </w:r>
      <w:hyperlink r:id="rId19" w:anchor="/dokument/16798683%23art(115)par(20)" w:history="1">
        <w:r w:rsidRPr="00955B1E">
          <w:rPr>
            <w:rStyle w:val="Hipercze"/>
            <w:rFonts w:ascii="Arial" w:eastAsia="Calibri" w:hAnsi="Arial" w:cs="Arial"/>
            <w:color w:val="auto"/>
            <w:u w:val="none"/>
          </w:rPr>
          <w:t>art. 115 § 20</w:t>
        </w:r>
      </w:hyperlink>
      <w:r w:rsidRPr="00955B1E">
        <w:rPr>
          <w:rFonts w:ascii="Arial" w:hAnsi="Arial" w:cs="Arial"/>
        </w:rPr>
        <w:t xml:space="preserve"> ustawy z dnia 6 czerwca 1997 r. - Kodeks karny,</w:t>
      </w:r>
    </w:p>
    <w:p w:rsidR="00FC2DD8" w:rsidRPr="00955B1E" w:rsidRDefault="00FC2DD8" w:rsidP="009D68B5">
      <w:pPr>
        <w:pStyle w:val="Akapitzlist"/>
        <w:numPr>
          <w:ilvl w:val="0"/>
          <w:numId w:val="24"/>
        </w:numPr>
        <w:shd w:val="clear" w:color="auto" w:fill="FFFFFF"/>
        <w:spacing w:before="20" w:after="20"/>
        <w:ind w:right="567"/>
        <w:jc w:val="both"/>
        <w:rPr>
          <w:rFonts w:ascii="Arial" w:hAnsi="Arial" w:cs="Arial"/>
        </w:rPr>
      </w:pPr>
      <w:r w:rsidRPr="00955B1E">
        <w:rPr>
          <w:rFonts w:ascii="Arial" w:hAnsi="Arial" w:cs="Arial"/>
        </w:rPr>
        <w:t>skarbowe,</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20" w:anchor="/dokument/17896506%23art(9)" w:history="1">
        <w:r w:rsidRPr="00955B1E">
          <w:rPr>
            <w:rStyle w:val="Hipercze"/>
            <w:rFonts w:ascii="Arial" w:eastAsia="Calibri" w:hAnsi="Arial" w:cs="Arial"/>
            <w:color w:val="auto"/>
            <w:u w:val="none"/>
          </w:rPr>
          <w:t>art. 9</w:t>
        </w:r>
      </w:hyperlink>
      <w:r w:rsidRPr="00955B1E">
        <w:rPr>
          <w:rFonts w:ascii="Arial" w:hAnsi="Arial" w:cs="Arial"/>
        </w:rPr>
        <w:t xml:space="preserve"> lub </w:t>
      </w:r>
      <w:hyperlink r:id="rId21" w:anchor="/dokument/17896506%23art(10)" w:history="1">
        <w:r w:rsidRPr="00955B1E">
          <w:rPr>
            <w:rStyle w:val="Hipercze"/>
            <w:rFonts w:ascii="Arial" w:eastAsia="Calibri" w:hAnsi="Arial" w:cs="Arial"/>
            <w:color w:val="auto"/>
            <w:u w:val="none"/>
          </w:rPr>
          <w:t>art. 10</w:t>
        </w:r>
      </w:hyperlink>
      <w:r w:rsidRPr="00955B1E">
        <w:rPr>
          <w:rFonts w:ascii="Arial" w:hAnsi="Arial" w:cs="Arial"/>
        </w:rPr>
        <w:t xml:space="preserve"> ustawy z dnia 15 czerwca 2012 r. o skutkach powierzania wykonywania pracy cudzoziemcom przebywającym wbrew przepisom na terytorium Rzeczypospolitej Polskiej (Dz. U. poz. 769);</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bezprawnie wpływał lub próbował wpłynąć na czynności zamawiającego lub pozyskać informacje poufne, mogące dać mu przewagę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będącego podmiotem zbiorowym, wobec którego sąd orzekł zakaz ubiegania się o zamówienia publiczne na podstawie </w:t>
      </w:r>
      <w:hyperlink r:id="rId22" w:anchor="/dokument/16991855" w:history="1">
        <w:r w:rsidRPr="00955B1E">
          <w:rPr>
            <w:rStyle w:val="Hipercze"/>
            <w:rFonts w:ascii="Arial" w:eastAsia="Calibri" w:hAnsi="Arial" w:cs="Arial"/>
            <w:color w:val="auto"/>
            <w:u w:val="none"/>
          </w:rPr>
          <w:t>ustawy</w:t>
        </w:r>
      </w:hyperlink>
      <w:r w:rsidRPr="00955B1E">
        <w:rPr>
          <w:rFonts w:ascii="Arial" w:hAnsi="Arial" w:cs="Arial"/>
        </w:rPr>
        <w:t xml:space="preserve"> z dnia 28 października 2002 r. o odpowiedzialności podmiotów zbiorowych za czyny zabronione pod groźbą kary (Dz. U. z 2015 r. poz. 1212, 1844 i 1855 oraz z 2016 r. poz. 437 i 544);</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wobec którego orzeczono tytułem środka zapobiegawczego zakaz ubiegania się o zamówienia publiczne;</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shd w:val="clear" w:color="auto" w:fill="FFFFFF"/>
        </w:rPr>
      </w:pPr>
      <w:r w:rsidRPr="00955B1E">
        <w:rPr>
          <w:rFonts w:ascii="Arial" w:hAnsi="Arial" w:cs="Arial"/>
        </w:rPr>
        <w:t xml:space="preserve">wykonawców, którzy należąc do tej samej grupy kapitałowej, w rozumieniu </w:t>
      </w:r>
      <w:hyperlink r:id="rId23" w:anchor="/dokument/17337528" w:history="1">
        <w:r w:rsidRPr="00955B1E">
          <w:rPr>
            <w:rStyle w:val="Hipercze"/>
            <w:rFonts w:ascii="Arial" w:eastAsia="Calibri" w:hAnsi="Arial" w:cs="Arial"/>
            <w:color w:val="auto"/>
            <w:u w:val="none"/>
          </w:rPr>
          <w:t>ustawy</w:t>
        </w:r>
      </w:hyperlink>
      <w:r w:rsidRPr="00955B1E">
        <w:rPr>
          <w:rFonts w:ascii="Arial" w:hAnsi="Arial" w:cs="Aria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C2DD8" w:rsidRPr="00955B1E" w:rsidRDefault="00FC2DD8">
      <w:pPr>
        <w:widowControl w:val="0"/>
        <w:overflowPunct w:val="0"/>
        <w:autoSpaceDE w:val="0"/>
        <w:spacing w:before="20" w:after="20"/>
        <w:ind w:left="284" w:right="567"/>
        <w:jc w:val="both"/>
        <w:rPr>
          <w:rFonts w:ascii="Arial" w:eastAsia="Arial" w:hAnsi="Arial" w:cs="Arial"/>
        </w:rPr>
      </w:pPr>
      <w:r w:rsidRPr="00955B1E">
        <w:rPr>
          <w:rFonts w:ascii="Arial" w:hAnsi="Arial" w:cs="Arial"/>
          <w:shd w:val="clear" w:color="auto" w:fill="FFFFFF"/>
        </w:rPr>
        <w:t>Ofertę wykonawcy wykluczonego uznaje się za odrzuconą.</w:t>
      </w:r>
    </w:p>
    <w:p w:rsidR="00FC2DD8" w:rsidRPr="00955B1E" w:rsidRDefault="00FC2DD8">
      <w:pPr>
        <w:widowControl w:val="0"/>
        <w:overflowPunct w:val="0"/>
        <w:autoSpaceDE w:val="0"/>
        <w:spacing w:before="20" w:after="20"/>
        <w:ind w:left="567" w:right="567"/>
        <w:jc w:val="both"/>
        <w:rPr>
          <w:rFonts w:ascii="Arial" w:hAnsi="Arial" w:cs="Arial"/>
          <w:b/>
          <w:bCs/>
        </w:rPr>
      </w:pPr>
      <w:r w:rsidRPr="00955B1E">
        <w:rPr>
          <w:rFonts w:ascii="Arial" w:eastAsia="Arial" w:hAnsi="Arial" w:cs="Arial"/>
        </w:rPr>
        <w:lastRenderedPageBreak/>
        <w:t xml:space="preserve"> </w:t>
      </w:r>
    </w:p>
    <w:p w:rsidR="00FC2DD8" w:rsidRPr="00955B1E"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bCs/>
        </w:rPr>
        <w:t>Po</w:t>
      </w:r>
      <w:r w:rsidR="00AB3E45">
        <w:rPr>
          <w:rFonts w:ascii="Arial" w:hAnsi="Arial" w:cs="Arial"/>
          <w:b/>
          <w:bCs/>
        </w:rPr>
        <w:t>d</w:t>
      </w:r>
      <w:r w:rsidRPr="00955B1E">
        <w:rPr>
          <w:rFonts w:ascii="Arial" w:hAnsi="Arial" w:cs="Arial"/>
          <w:b/>
          <w:bCs/>
        </w:rPr>
        <w:t>stawy wykluczenia z postępowania o udzielenie zamówienia wykonawcy</w:t>
      </w:r>
      <w:r w:rsidRPr="00955B1E">
        <w:rPr>
          <w:rFonts w:ascii="Arial" w:hAnsi="Arial" w:cs="Arial"/>
        </w:rPr>
        <w:t>, stosownie do</w:t>
      </w:r>
      <w:r w:rsidRPr="00955B1E">
        <w:rPr>
          <w:rFonts w:ascii="Arial" w:hAnsi="Arial" w:cs="Arial"/>
          <w:b/>
          <w:bCs/>
        </w:rPr>
        <w:t xml:space="preserve"> </w:t>
      </w:r>
      <w:r w:rsidRPr="00955B1E">
        <w:rPr>
          <w:rFonts w:ascii="Arial" w:hAnsi="Arial" w:cs="Arial"/>
        </w:rPr>
        <w:t>treści art. 24 ust. 5 pkt</w:t>
      </w:r>
      <w:r w:rsidR="007709CD"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autoSpaceDE w:val="0"/>
        <w:spacing w:before="20" w:after="20"/>
        <w:ind w:left="567" w:right="567"/>
        <w:jc w:val="both"/>
        <w:rPr>
          <w:rFonts w:ascii="Arial" w:hAnsi="Arial" w:cs="Arial"/>
        </w:rPr>
      </w:pPr>
    </w:p>
    <w:p w:rsidR="00497C91" w:rsidRDefault="00FC2DD8" w:rsidP="008A46E9">
      <w:pPr>
        <w:widowControl w:val="0"/>
        <w:overflowPunct w:val="0"/>
        <w:autoSpaceDE w:val="0"/>
        <w:spacing w:before="20" w:after="20"/>
        <w:ind w:firstLine="709"/>
        <w:jc w:val="both"/>
        <w:rPr>
          <w:rFonts w:ascii="Arial" w:hAnsi="Arial" w:cs="Arial"/>
          <w:b/>
          <w:bCs/>
        </w:rPr>
      </w:pPr>
      <w:r w:rsidRPr="00955B1E">
        <w:rPr>
          <w:rFonts w:ascii="Arial" w:hAnsi="Arial" w:cs="Arial"/>
          <w:b/>
          <w:bCs/>
        </w:rPr>
        <w:t>Zamawiający wykluczy z postępowania Wykonawcę:</w:t>
      </w:r>
    </w:p>
    <w:p w:rsidR="00FC2DD8" w:rsidRDefault="00FC2DD8" w:rsidP="0054648C">
      <w:pPr>
        <w:widowControl w:val="0"/>
        <w:numPr>
          <w:ilvl w:val="1"/>
          <w:numId w:val="11"/>
        </w:numPr>
        <w:tabs>
          <w:tab w:val="clear" w:pos="1440"/>
          <w:tab w:val="num" w:pos="1134"/>
        </w:tabs>
        <w:overflowPunct w:val="0"/>
        <w:autoSpaceDE w:val="0"/>
        <w:spacing w:before="20" w:after="20"/>
        <w:ind w:left="851" w:hanging="142"/>
        <w:jc w:val="both"/>
        <w:rPr>
          <w:rFonts w:ascii="Arial" w:hAnsi="Arial" w:cs="Arial"/>
        </w:rPr>
      </w:pPr>
      <w:r w:rsidRPr="00955B1E">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24" w:anchor="/dokument/18208902%23art(332)ust(1)" w:history="1">
        <w:r w:rsidRPr="00955B1E">
          <w:rPr>
            <w:rStyle w:val="Hipercze"/>
            <w:rFonts w:ascii="Arial" w:hAnsi="Arial" w:cs="Arial"/>
            <w:color w:val="auto"/>
            <w:u w:val="none"/>
          </w:rPr>
          <w:t>art. 332 ust. 1</w:t>
        </w:r>
      </w:hyperlink>
      <w:r w:rsidRPr="00955B1E">
        <w:rPr>
          <w:rFonts w:ascii="Arial" w:hAnsi="Arial" w:cs="Arial"/>
        </w:rPr>
        <w:t xml:space="preserve"> ustawy z dnia 15 maja 2015 r. - Prawo restrukturyzacyjne (Dz. U. poz. 978, z </w:t>
      </w:r>
      <w:proofErr w:type="spellStart"/>
      <w:r w:rsidRPr="00955B1E">
        <w:rPr>
          <w:rFonts w:ascii="Arial" w:hAnsi="Arial" w:cs="Arial"/>
        </w:rPr>
        <w:t>późn</w:t>
      </w:r>
      <w:proofErr w:type="spellEnd"/>
      <w:r w:rsidRPr="00955B1E">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kument/17021464%23art(366)ust(1)" w:history="1">
        <w:r w:rsidRPr="00955B1E">
          <w:rPr>
            <w:rStyle w:val="Hipercze"/>
            <w:rFonts w:ascii="Arial" w:hAnsi="Arial" w:cs="Arial"/>
            <w:color w:val="auto"/>
            <w:u w:val="none"/>
          </w:rPr>
          <w:t>art. 366 ust. 1</w:t>
        </w:r>
      </w:hyperlink>
      <w:r w:rsidRPr="00955B1E">
        <w:rPr>
          <w:rFonts w:ascii="Arial" w:hAnsi="Arial" w:cs="Arial"/>
        </w:rPr>
        <w:t xml:space="preserve"> ustawy z dnia 28 lutego 2003 r. - Prawo upadłościowe (Dz. U. z 2015 r. poz. 233, z </w:t>
      </w:r>
      <w:proofErr w:type="spellStart"/>
      <w:r w:rsidRPr="00955B1E">
        <w:rPr>
          <w:rFonts w:ascii="Arial" w:hAnsi="Arial" w:cs="Arial"/>
        </w:rPr>
        <w:t>późn</w:t>
      </w:r>
      <w:proofErr w:type="spellEnd"/>
      <w:r w:rsidRPr="00955B1E">
        <w:rPr>
          <w:rFonts w:ascii="Arial" w:hAnsi="Arial" w:cs="Arial"/>
        </w:rPr>
        <w:t>. zm.);</w:t>
      </w:r>
    </w:p>
    <w:p w:rsidR="00764579" w:rsidRPr="00955B1E" w:rsidRDefault="00764579" w:rsidP="00A97409">
      <w:pPr>
        <w:widowControl w:val="0"/>
        <w:overflowPunct w:val="0"/>
        <w:autoSpaceDE w:val="0"/>
        <w:spacing w:before="20" w:after="20"/>
        <w:ind w:left="360"/>
        <w:jc w:val="both"/>
        <w:rPr>
          <w:rFonts w:ascii="Arial" w:hAnsi="Arial" w:cs="Arial"/>
        </w:rPr>
      </w:pPr>
    </w:p>
    <w:p w:rsidR="00FC2DD8" w:rsidRPr="00955B1E" w:rsidRDefault="00FC2DD8">
      <w:pPr>
        <w:widowControl w:val="0"/>
        <w:overflowPunct w:val="0"/>
        <w:autoSpaceDE w:val="0"/>
        <w:spacing w:before="20" w:after="20"/>
        <w:ind w:left="142" w:right="567"/>
        <w:jc w:val="both"/>
        <w:rPr>
          <w:rFonts w:ascii="Arial" w:hAnsi="Arial" w:cs="Arial"/>
        </w:rPr>
      </w:pPr>
      <w:r w:rsidRPr="00955B1E">
        <w:rPr>
          <w:rFonts w:ascii="Arial" w:hAnsi="Arial" w:cs="Arial"/>
          <w:b/>
        </w:rPr>
        <w:t>3. Wykluczenie wykonawcy następuje:</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1) w przypadkach, o których mowa w art. 24 ust. 1 pkt 13 lit. a-c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a-c </w:t>
      </w:r>
      <w:proofErr w:type="spellStart"/>
      <w:r w:rsidRPr="00955B1E">
        <w:rPr>
          <w:rFonts w:ascii="Arial" w:hAnsi="Arial" w:cs="Arial"/>
        </w:rPr>
        <w:t>p.z.p</w:t>
      </w:r>
      <w:proofErr w:type="spellEnd"/>
      <w:r w:rsidRPr="00955B1E">
        <w:rPr>
          <w:rFonts w:ascii="Arial" w:hAnsi="Arial" w:cs="Arial"/>
        </w:rPr>
        <w:t xml:space="preserve">., jeżeli nie upłynęło 5 lat od dnia uprawomocnienia się wyroku potwierdzającego zaistnienie jednej z podstaw wykluczenia, chyba że w tym wyroku został określony inny okres wykluczenia;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 xml:space="preserve">2) w przypadkach, o których mowa: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a) w art. 24 ust. 1 pkt 13 lit. d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d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xml:space="preserve">b) w art. 24 ust. 1 pkt 15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3) w przypadkach, o których mowa w art. 24 ust. 1 pkt 18 i 20 ustawy </w:t>
      </w:r>
      <w:proofErr w:type="spellStart"/>
      <w:r w:rsidRPr="00955B1E">
        <w:rPr>
          <w:rFonts w:ascii="Arial" w:hAnsi="Arial" w:cs="Arial"/>
        </w:rPr>
        <w:t>p.z.p</w:t>
      </w:r>
      <w:proofErr w:type="spellEnd"/>
      <w:r w:rsidRPr="00955B1E">
        <w:rPr>
          <w:rFonts w:ascii="Arial" w:hAnsi="Arial" w:cs="Arial"/>
        </w:rPr>
        <w:t xml:space="preserve">., jeżeli nie upłynęły 3 lata od dnia zaistnienia zdarzenia będącego podstawą wykluczenia;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4) w przypadku, o którym mowa w art. 24 ust. 1 pkt 21 </w:t>
      </w:r>
      <w:proofErr w:type="spellStart"/>
      <w:r w:rsidRPr="00955B1E">
        <w:rPr>
          <w:rFonts w:ascii="Arial" w:hAnsi="Arial" w:cs="Arial"/>
        </w:rPr>
        <w:t>p.z.p</w:t>
      </w:r>
      <w:proofErr w:type="spellEnd"/>
      <w:r w:rsidRPr="00955B1E">
        <w:rPr>
          <w:rFonts w:ascii="Arial" w:hAnsi="Arial" w:cs="Arial"/>
        </w:rPr>
        <w:t xml:space="preserve">., jeżeli nie upłynął okres, na jaki został prawomocnie orzeczony zakaz ubiegania się o zamówienia publiczne; </w:t>
      </w:r>
    </w:p>
    <w:p w:rsidR="00FC2DD8"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5) w przypadku, o którym mowa w art. 24 ust. 1 pkt 22 </w:t>
      </w:r>
      <w:proofErr w:type="spellStart"/>
      <w:r w:rsidRPr="00955B1E">
        <w:rPr>
          <w:rFonts w:ascii="Arial" w:hAnsi="Arial" w:cs="Arial"/>
        </w:rPr>
        <w:t>p.z.p</w:t>
      </w:r>
      <w:proofErr w:type="spellEnd"/>
      <w:r w:rsidRPr="00955B1E">
        <w:rPr>
          <w:rFonts w:ascii="Arial" w:hAnsi="Arial" w:cs="Arial"/>
        </w:rPr>
        <w:t xml:space="preserve">., jeżeli nie upłynął okres obowiązywania zakazu ubiegania się o zamówienia publiczne. </w:t>
      </w:r>
    </w:p>
    <w:p w:rsidR="000C6B11" w:rsidRPr="00955B1E" w:rsidRDefault="000C6B11">
      <w:pPr>
        <w:widowControl w:val="0"/>
        <w:overflowPunct w:val="0"/>
        <w:autoSpaceDE w:val="0"/>
        <w:spacing w:before="20" w:after="20"/>
        <w:ind w:left="567"/>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3.1. Wykonawca, który podlega wykluczeniu na podstawie art. 24 ust. 1 pkt 13 i 14 oraz 16-20 </w:t>
      </w:r>
      <w:proofErr w:type="spellStart"/>
      <w:r w:rsidRPr="00955B1E">
        <w:rPr>
          <w:rFonts w:ascii="Arial" w:hAnsi="Arial" w:cs="Arial"/>
        </w:rPr>
        <w:t>p.z.p</w:t>
      </w:r>
      <w:proofErr w:type="spellEnd"/>
      <w:r w:rsidRPr="00955B1E">
        <w:rPr>
          <w:rFonts w:ascii="Arial" w:hAnsi="Arial" w:cs="Arial"/>
        </w:rPr>
        <w:t>. lub art. 24 ust. 5</w:t>
      </w:r>
      <w:r w:rsidR="007E053C" w:rsidRPr="00955B1E">
        <w:rPr>
          <w:rFonts w:ascii="Arial" w:hAnsi="Arial" w:cs="Arial"/>
        </w:rPr>
        <w:t xml:space="preserve"> pkt. 1 </w:t>
      </w:r>
      <w:proofErr w:type="spellStart"/>
      <w:r w:rsidRPr="00955B1E">
        <w:rPr>
          <w:rFonts w:ascii="Arial" w:hAnsi="Arial" w:cs="Arial"/>
        </w:rPr>
        <w:t>p.z.p</w:t>
      </w:r>
      <w:proofErr w:type="spellEnd"/>
      <w:r w:rsidRPr="00955B1E">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007709CD" w:rsidRPr="00955B1E">
        <w:rPr>
          <w:rFonts w:ascii="Arial" w:hAnsi="Arial" w:cs="Arial"/>
        </w:rPr>
        <w:t>pzp</w:t>
      </w:r>
      <w:proofErr w:type="spellEnd"/>
      <w:r w:rsidRPr="00955B1E">
        <w:rPr>
          <w:rFonts w:ascii="Arial" w:hAnsi="Arial" w:cs="Arial"/>
        </w:rPr>
        <w:t xml:space="preserve">. </w:t>
      </w:r>
    </w:p>
    <w:p w:rsidR="000C6B11" w:rsidRPr="00955B1E" w:rsidRDefault="000C6B11">
      <w:pPr>
        <w:widowControl w:val="0"/>
        <w:overflowPunct w:val="0"/>
        <w:autoSpaceDE w:val="0"/>
        <w:spacing w:before="20" w:after="20"/>
        <w:ind w:left="454" w:hanging="454"/>
        <w:jc w:val="both"/>
        <w:rPr>
          <w:rFonts w:ascii="Arial" w:hAnsi="Arial" w:cs="Arial"/>
        </w:rPr>
      </w:pPr>
    </w:p>
    <w:p w:rsidR="00FC2DD8"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lastRenderedPageBreak/>
        <w:t>3.2. W przypadkach, o których mowa w art. 24 ust. 1 pkt</w:t>
      </w:r>
      <w:r w:rsidR="007709CD" w:rsidRPr="00955B1E">
        <w:rPr>
          <w:rFonts w:ascii="Arial" w:hAnsi="Arial" w:cs="Arial"/>
        </w:rPr>
        <w:t>.</w:t>
      </w:r>
      <w:r w:rsidRPr="00955B1E">
        <w:rPr>
          <w:rFonts w:ascii="Arial" w:hAnsi="Arial" w:cs="Arial"/>
        </w:rPr>
        <w:t xml:space="preserve"> 19 </w:t>
      </w:r>
      <w:proofErr w:type="spellStart"/>
      <w:r w:rsidR="007709CD" w:rsidRPr="00955B1E">
        <w:rPr>
          <w:rFonts w:ascii="Arial" w:hAnsi="Arial" w:cs="Arial"/>
        </w:rPr>
        <w:t>pzp</w:t>
      </w:r>
      <w:proofErr w:type="spellEnd"/>
      <w:r w:rsidRPr="00955B1E">
        <w:rPr>
          <w:rFonts w:ascii="Arial" w:hAnsi="Arial" w:cs="Aria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rsidR="000C6B11" w:rsidRPr="00955B1E" w:rsidRDefault="000C6B11">
      <w:pPr>
        <w:widowControl w:val="0"/>
        <w:overflowPunct w:val="0"/>
        <w:autoSpaceDE w:val="0"/>
        <w:spacing w:before="20" w:after="20"/>
        <w:ind w:left="510" w:right="-57" w:hanging="510"/>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3.3. </w:t>
      </w:r>
      <w:r w:rsidR="000C6B11" w:rsidRPr="00092013">
        <w:rPr>
          <w:rFonts w:ascii="Arial" w:hAnsi="Arial" w:cs="Arial"/>
        </w:rPr>
        <w:t>Zamawiający na mocy art. 24 ust. 1 pkt. 23 ustawy wykluczy z postępowania o udzielenie zamówienia publicznego Wykonawców, którzy należąc do tej samej grupy kapitałowej w rozumieniu ustawy z dnia 16 lutego 2007r. o ochronie konkurencji i konsumentów (Dz. U. z 2015r. poz. 184, 1618 i 1634) złożyli odrębne oferty, oferty częściowe lub wnioski o dopuszczenie do udziału w postępowaniu, chyba że wykażą, że istniejące między nimi powiązania nie prowadzą do zakłócenia konkurencji w postępowaniu o udzielenie zamówienia</w:t>
      </w:r>
      <w:r w:rsidR="000C6B11">
        <w:rPr>
          <w:rFonts w:ascii="Arial" w:hAnsi="Arial" w:cs="Arial"/>
        </w:rPr>
        <w:t>.</w:t>
      </w:r>
    </w:p>
    <w:p w:rsidR="00F200F3" w:rsidRDefault="00F200F3">
      <w:pPr>
        <w:widowControl w:val="0"/>
        <w:overflowPunct w:val="0"/>
        <w:autoSpaceDE w:val="0"/>
        <w:spacing w:before="20" w:after="20"/>
        <w:ind w:left="454" w:hanging="454"/>
        <w:jc w:val="both"/>
        <w:rPr>
          <w:rFonts w:ascii="Arial" w:hAnsi="Arial" w:cs="Arial"/>
        </w:rPr>
      </w:pPr>
    </w:p>
    <w:p w:rsidR="00FC2DD8" w:rsidRPr="00955B1E"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t>3.4. Zamawiający może wykluczyć wykonawcę na każdym etapie postępowania o udzielenie zamówienia.</w:t>
      </w:r>
    </w:p>
    <w:p w:rsidR="00FC2DD8" w:rsidRDefault="00FC2DD8">
      <w:pPr>
        <w:widowControl w:val="0"/>
        <w:overflowPunct w:val="0"/>
        <w:autoSpaceDE w:val="0"/>
        <w:spacing w:before="20" w:after="20"/>
        <w:ind w:right="567"/>
        <w:jc w:val="both"/>
        <w:rPr>
          <w:rFonts w:ascii="Arial" w:hAnsi="Arial" w:cs="Arial"/>
        </w:rPr>
      </w:pPr>
    </w:p>
    <w:p w:rsidR="00FC2DD8" w:rsidRPr="00955B1E" w:rsidRDefault="00497C91">
      <w:pPr>
        <w:pStyle w:val="Tekstpodstawowy"/>
        <w:spacing w:before="20" w:after="20" w:line="276" w:lineRule="auto"/>
        <w:ind w:left="397" w:hanging="340"/>
        <w:jc w:val="both"/>
        <w:rPr>
          <w:rFonts w:ascii="Arial" w:hAnsi="Arial" w:cs="Arial"/>
          <w:b/>
          <w:bCs/>
          <w:color w:val="auto"/>
        </w:rPr>
      </w:pPr>
      <w:bookmarkStart w:id="4" w:name="page17"/>
      <w:bookmarkEnd w:id="4"/>
      <w:r w:rsidRPr="00497C91">
        <w:rPr>
          <w:rFonts w:ascii="Arial" w:hAnsi="Arial" w:cs="Arial"/>
          <w:b/>
          <w:bCs/>
          <w:color w:val="auto"/>
          <w:highlight w:val="lightGray"/>
        </w:rPr>
        <w:t>XI. WYKAZ OŚWIADCZEŃ I DOKUMENTÓW, POTWIERDZAJĄCYCH SPEŁNIANIE WARUNKÓW UDZIAŁU W POSTĘPOWANIU ORAZ BRAK PODSTAW DO WYKLUCZANIA</w:t>
      </w:r>
      <w:r w:rsidRPr="00955B1E">
        <w:rPr>
          <w:rFonts w:ascii="Arial" w:hAnsi="Arial" w:cs="Arial"/>
          <w:b/>
          <w:bCs/>
          <w:color w:val="auto"/>
        </w:rPr>
        <w:t xml:space="preserve"> </w:t>
      </w:r>
    </w:p>
    <w:p w:rsidR="00FC2DD8" w:rsidRPr="00955B1E" w:rsidRDefault="00FC2DD8">
      <w:pPr>
        <w:widowControl w:val="0"/>
        <w:autoSpaceDE w:val="0"/>
        <w:spacing w:before="20" w:after="20"/>
        <w:ind w:right="567"/>
        <w:jc w:val="both"/>
        <w:rPr>
          <w:rFonts w:ascii="Arial" w:hAnsi="Arial" w:cs="Arial"/>
          <w:b/>
          <w:bCs/>
        </w:rPr>
      </w:pPr>
    </w:p>
    <w:p w:rsidR="00FC2DD8" w:rsidRPr="00955B1E" w:rsidRDefault="00FC2DD8">
      <w:pPr>
        <w:widowControl w:val="0"/>
        <w:overflowPunct w:val="0"/>
        <w:autoSpaceDE w:val="0"/>
        <w:spacing w:before="20" w:after="20"/>
        <w:ind w:left="510" w:right="-57" w:hanging="454"/>
        <w:jc w:val="both"/>
        <w:rPr>
          <w:rFonts w:ascii="Arial" w:hAnsi="Arial" w:cs="Arial"/>
          <w:b/>
          <w:bCs/>
        </w:rPr>
      </w:pPr>
      <w:r w:rsidRPr="00955B1E">
        <w:rPr>
          <w:rFonts w:ascii="Arial" w:hAnsi="Arial" w:cs="Arial"/>
          <w:b/>
          <w:bCs/>
          <w:color w:val="000000"/>
        </w:rPr>
        <w:t xml:space="preserve">1. </w:t>
      </w:r>
      <w:r w:rsidRPr="00955B1E">
        <w:rPr>
          <w:rFonts w:ascii="Arial" w:hAnsi="Arial" w:cs="Arial"/>
          <w:b/>
          <w:bCs/>
        </w:rPr>
        <w:t>DOKUMENTY I OŚWIADCZENIA WYMAGANE OD WSZYSTKICH WYKONAWCÓW, KT</w:t>
      </w:r>
      <w:r w:rsidR="00497C91">
        <w:rPr>
          <w:rFonts w:ascii="Arial" w:hAnsi="Arial" w:cs="Arial"/>
          <w:b/>
          <w:bCs/>
        </w:rPr>
        <w:t>Ó</w:t>
      </w:r>
      <w:r w:rsidRPr="00955B1E">
        <w:rPr>
          <w:rFonts w:ascii="Arial" w:hAnsi="Arial" w:cs="Arial"/>
          <w:b/>
          <w:bCs/>
        </w:rPr>
        <w:t>RE NALEŻY ZŁOŻYĆ</w:t>
      </w:r>
      <w:r w:rsidR="0029604B" w:rsidRPr="00955B1E">
        <w:rPr>
          <w:rFonts w:ascii="Arial" w:hAnsi="Arial" w:cs="Arial"/>
          <w:b/>
          <w:bCs/>
        </w:rPr>
        <w:t xml:space="preserve"> </w:t>
      </w:r>
      <w:r w:rsidR="0029604B" w:rsidRPr="00923C9F">
        <w:rPr>
          <w:rFonts w:ascii="Arial" w:hAnsi="Arial" w:cs="Arial"/>
          <w:b/>
          <w:bCs/>
          <w:u w:val="single"/>
        </w:rPr>
        <w:t>WRAZ Z OFERTĄ</w:t>
      </w:r>
      <w:r w:rsidR="0029604B" w:rsidRPr="00955B1E">
        <w:rPr>
          <w:rFonts w:ascii="Arial" w:hAnsi="Arial" w:cs="Arial"/>
          <w:b/>
          <w:bCs/>
        </w:rPr>
        <w:t xml:space="preserve"> </w:t>
      </w:r>
    </w:p>
    <w:p w:rsidR="00FC2DD8" w:rsidRDefault="00FC2DD8">
      <w:pPr>
        <w:widowControl w:val="0"/>
        <w:autoSpaceDE w:val="0"/>
        <w:spacing w:before="20" w:after="20"/>
        <w:ind w:left="567"/>
        <w:jc w:val="both"/>
        <w:rPr>
          <w:rFonts w:ascii="Arial" w:hAnsi="Arial" w:cs="Arial"/>
          <w:b/>
          <w:bCs/>
        </w:rPr>
      </w:pPr>
    </w:p>
    <w:p w:rsidR="008F13BD" w:rsidRDefault="00C22A64" w:rsidP="009D5B24">
      <w:pPr>
        <w:spacing w:before="240"/>
        <w:ind w:left="426" w:hanging="426"/>
        <w:jc w:val="both"/>
      </w:pPr>
      <w:r w:rsidRPr="00BC563A">
        <w:rPr>
          <w:rFonts w:ascii="Arial" w:eastAsia="Arial" w:hAnsi="Arial" w:cs="Arial"/>
          <w:b/>
        </w:rPr>
        <w:t>1.1</w:t>
      </w:r>
      <w:r w:rsidRPr="008F13BD">
        <w:rPr>
          <w:rFonts w:ascii="Arial" w:eastAsia="Arial" w:hAnsi="Arial" w:cs="Arial"/>
        </w:rPr>
        <w:t>.</w:t>
      </w:r>
      <w:r w:rsidRPr="00B175DB">
        <w:rPr>
          <w:rFonts w:ascii="Arial" w:hAnsi="Arial" w:cs="Arial"/>
          <w:b/>
          <w:u w:val="single"/>
        </w:rPr>
        <w:t>Do Formularza Oferty</w:t>
      </w:r>
      <w:r w:rsidRPr="008F13BD">
        <w:rPr>
          <w:rFonts w:ascii="Arial" w:hAnsi="Arial" w:cs="Arial"/>
        </w:rPr>
        <w:t xml:space="preserve"> stanowiącego </w:t>
      </w:r>
      <w:r w:rsidRPr="008F13BD">
        <w:rPr>
          <w:rFonts w:ascii="Arial" w:hAnsi="Arial" w:cs="Arial"/>
          <w:b/>
        </w:rPr>
        <w:t>załącznik nr 1</w:t>
      </w:r>
      <w:r w:rsidRPr="008F13BD">
        <w:rPr>
          <w:rFonts w:ascii="Arial" w:hAnsi="Arial" w:cs="Arial"/>
        </w:rPr>
        <w:t xml:space="preserve"> do SIWZ, Wykonawca zobowiązany jest dołączyć</w:t>
      </w:r>
      <w:r w:rsidR="008F13BD">
        <w:t>:</w:t>
      </w:r>
    </w:p>
    <w:p w:rsidR="008F13BD" w:rsidRPr="008F13BD" w:rsidRDefault="008F13BD" w:rsidP="00C22A64">
      <w:pPr>
        <w:spacing w:before="240"/>
        <w:ind w:left="142" w:hanging="142"/>
        <w:jc w:val="both"/>
        <w:rPr>
          <w:rFonts w:ascii="Arial" w:hAnsi="Arial" w:cs="Arial"/>
        </w:rPr>
      </w:pPr>
      <w:r w:rsidRPr="008F13BD">
        <w:rPr>
          <w:rFonts w:ascii="Arial" w:hAnsi="Arial" w:cs="Arial"/>
        </w:rPr>
        <w:t>1)</w:t>
      </w:r>
      <w:r>
        <w:rPr>
          <w:rFonts w:ascii="Arial" w:hAnsi="Arial" w:cs="Arial"/>
        </w:rPr>
        <w:t xml:space="preserve"> </w:t>
      </w:r>
      <w:r w:rsidRPr="008F13BD">
        <w:rPr>
          <w:rFonts w:ascii="Arial" w:hAnsi="Arial" w:cs="Arial"/>
        </w:rPr>
        <w:t xml:space="preserve">Na potwierdzenie spełniania warunków udziału w postępowaniu Wykonawca składa aktualne na dzień składania ofert </w:t>
      </w:r>
      <w:r w:rsidRPr="00B175DB">
        <w:rPr>
          <w:rFonts w:ascii="Arial" w:hAnsi="Arial" w:cs="Arial"/>
          <w:b/>
        </w:rPr>
        <w:t>oświadczenie dotyczące spełniania warunków udziału</w:t>
      </w:r>
      <w:r w:rsidRPr="008F13BD">
        <w:rPr>
          <w:rFonts w:ascii="Arial" w:hAnsi="Arial" w:cs="Arial"/>
        </w:rPr>
        <w:t xml:space="preserve"> w post</w:t>
      </w:r>
      <w:r>
        <w:rPr>
          <w:rFonts w:ascii="Arial" w:hAnsi="Arial" w:cs="Arial"/>
        </w:rPr>
        <w:t>ę</w:t>
      </w:r>
      <w:r w:rsidRPr="008F13BD">
        <w:rPr>
          <w:rFonts w:ascii="Arial" w:hAnsi="Arial" w:cs="Arial"/>
        </w:rPr>
        <w:t>powaniu,</w:t>
      </w:r>
      <w:r>
        <w:rPr>
          <w:rFonts w:ascii="Arial" w:hAnsi="Arial" w:cs="Arial"/>
        </w:rPr>
        <w:t xml:space="preserve"> na podstawie art. 25a ust. 1 ustawy, zgodnie z treścią załącznika </w:t>
      </w:r>
      <w:r w:rsidRPr="00B175DB">
        <w:rPr>
          <w:rFonts w:ascii="Arial" w:hAnsi="Arial" w:cs="Arial"/>
          <w:b/>
        </w:rPr>
        <w:t>nr 3</w:t>
      </w:r>
      <w:r w:rsidR="000D680B">
        <w:rPr>
          <w:rFonts w:ascii="Arial" w:hAnsi="Arial" w:cs="Arial"/>
        </w:rPr>
        <w:t xml:space="preserve"> do SIWZ.</w:t>
      </w:r>
    </w:p>
    <w:p w:rsidR="00C22A64" w:rsidRDefault="000D680B" w:rsidP="000D680B">
      <w:pPr>
        <w:spacing w:before="240"/>
        <w:ind w:left="284" w:hanging="284"/>
        <w:jc w:val="both"/>
        <w:rPr>
          <w:rFonts w:ascii="Arial" w:hAnsi="Arial" w:cs="Arial"/>
        </w:rPr>
      </w:pPr>
      <w:r w:rsidRPr="00565726">
        <w:rPr>
          <w:rFonts w:ascii="Arial" w:hAnsi="Arial" w:cs="Arial"/>
        </w:rPr>
        <w:t>2)</w:t>
      </w:r>
      <w:r w:rsidR="00C22A64" w:rsidRPr="000D1EF4">
        <w:t>,</w:t>
      </w:r>
      <w:r>
        <w:t xml:space="preserve"> </w:t>
      </w:r>
      <w:r w:rsidRPr="000D680B">
        <w:rPr>
          <w:rFonts w:ascii="Arial" w:hAnsi="Arial" w:cs="Arial"/>
        </w:rPr>
        <w:t xml:space="preserve">Na potwierdzenie braku podstaw wykluczenia z postępowania Wykonawca składa </w:t>
      </w:r>
      <w:r w:rsidR="00C22A64" w:rsidRPr="000D680B">
        <w:rPr>
          <w:rFonts w:ascii="Arial" w:hAnsi="Arial" w:cs="Arial"/>
        </w:rPr>
        <w:t xml:space="preserve"> aktualne na dzień składania ofert </w:t>
      </w:r>
      <w:r w:rsidR="00C22A64" w:rsidRPr="00B175DB">
        <w:rPr>
          <w:rFonts w:ascii="Arial" w:hAnsi="Arial" w:cs="Arial"/>
          <w:b/>
        </w:rPr>
        <w:t>oświadczenie</w:t>
      </w:r>
      <w:r w:rsidRPr="00B175DB">
        <w:rPr>
          <w:rFonts w:ascii="Arial" w:hAnsi="Arial" w:cs="Arial"/>
          <w:b/>
        </w:rPr>
        <w:t xml:space="preserve"> dotyczące przesłanek wykluczenia</w:t>
      </w:r>
      <w:r w:rsidRPr="000D680B">
        <w:rPr>
          <w:rFonts w:ascii="Arial" w:hAnsi="Arial" w:cs="Arial"/>
        </w:rPr>
        <w:t xml:space="preserve"> z postępowania, na podstawie art. 25a ust. 1 ustawy, zgodnie z treści</w:t>
      </w:r>
      <w:r w:rsidR="00356C2D">
        <w:rPr>
          <w:rFonts w:ascii="Arial" w:hAnsi="Arial" w:cs="Arial"/>
        </w:rPr>
        <w:t>ą</w:t>
      </w:r>
      <w:r w:rsidRPr="000D680B">
        <w:rPr>
          <w:rFonts w:ascii="Arial" w:hAnsi="Arial" w:cs="Arial"/>
        </w:rPr>
        <w:t xml:space="preserve"> załącznika </w:t>
      </w:r>
      <w:r w:rsidRPr="00B175DB">
        <w:rPr>
          <w:rFonts w:ascii="Arial" w:hAnsi="Arial" w:cs="Arial"/>
          <w:b/>
        </w:rPr>
        <w:t>nr 4</w:t>
      </w:r>
      <w:r w:rsidRPr="000D680B">
        <w:rPr>
          <w:rFonts w:ascii="Arial" w:hAnsi="Arial" w:cs="Arial"/>
        </w:rPr>
        <w:t xml:space="preserve"> do SIWZ.</w:t>
      </w:r>
    </w:p>
    <w:p w:rsidR="00AF1272" w:rsidRPr="001E12D2" w:rsidRDefault="00AF1272" w:rsidP="00565726">
      <w:pPr>
        <w:pStyle w:val="glowny"/>
        <w:spacing w:line="276" w:lineRule="auto"/>
        <w:rPr>
          <w:rFonts w:ascii="Arial" w:hAnsi="Arial" w:cs="Arial"/>
          <w:b/>
          <w:bCs/>
          <w:i/>
          <w:color w:val="auto"/>
          <w:sz w:val="22"/>
          <w:szCs w:val="22"/>
          <w:u w:val="single"/>
        </w:rPr>
      </w:pPr>
      <w:r w:rsidRPr="001E12D2">
        <w:rPr>
          <w:rFonts w:ascii="Arial" w:hAnsi="Arial" w:cs="Arial"/>
          <w:b/>
          <w:bCs/>
          <w:i/>
          <w:color w:val="auto"/>
          <w:sz w:val="22"/>
          <w:szCs w:val="22"/>
          <w:u w:val="single"/>
        </w:rPr>
        <w:t>Uwaga:</w:t>
      </w:r>
    </w:p>
    <w:p w:rsidR="00BC563A" w:rsidRPr="006B5386" w:rsidRDefault="00BC563A" w:rsidP="009D5B24">
      <w:pPr>
        <w:pStyle w:val="glowny"/>
        <w:spacing w:line="276" w:lineRule="auto"/>
        <w:ind w:left="284"/>
        <w:rPr>
          <w:rFonts w:ascii="Arial" w:hAnsi="Arial" w:cs="Arial"/>
          <w:bCs/>
          <w:color w:val="auto"/>
          <w:sz w:val="22"/>
          <w:szCs w:val="22"/>
        </w:rPr>
      </w:pPr>
      <w:r w:rsidRPr="001E12D2">
        <w:rPr>
          <w:rFonts w:ascii="Arial" w:hAnsi="Arial" w:cs="Arial"/>
          <w:bCs/>
          <w:color w:val="auto"/>
          <w:sz w:val="22"/>
          <w:szCs w:val="22"/>
        </w:rPr>
        <w:t xml:space="preserve">Wykonawca, który powołuje się </w:t>
      </w:r>
      <w:r w:rsidRPr="001E12D2">
        <w:rPr>
          <w:rFonts w:ascii="Arial" w:hAnsi="Arial" w:cs="Arial"/>
          <w:bCs/>
          <w:color w:val="auto"/>
          <w:sz w:val="22"/>
          <w:szCs w:val="22"/>
          <w:u w:val="single"/>
        </w:rPr>
        <w:t>na zasoby innych podmiotów</w:t>
      </w:r>
      <w:r w:rsidRPr="001E12D2">
        <w:rPr>
          <w:rFonts w:ascii="Arial" w:hAnsi="Arial" w:cs="Arial"/>
          <w:bCs/>
          <w:color w:val="auto"/>
          <w:sz w:val="22"/>
          <w:szCs w:val="22"/>
        </w:rPr>
        <w:t xml:space="preserve">, w celu wykazania braku istnienia wobec nich podstaw wykluczenia oraz spełniania, w zakresie, w jakim powołuje się na ich zasoby, warunków udziału w postępowaniu </w:t>
      </w:r>
      <w:r w:rsidRPr="001E12D2">
        <w:rPr>
          <w:rFonts w:ascii="Arial" w:hAnsi="Arial" w:cs="Arial"/>
          <w:bCs/>
          <w:color w:val="auto"/>
          <w:sz w:val="22"/>
          <w:szCs w:val="22"/>
          <w:u w:val="single"/>
        </w:rPr>
        <w:t xml:space="preserve">zamieszcza informacje o tych podmiotach w oświadczeniach, których mowa w </w:t>
      </w:r>
      <w:r w:rsidRPr="001E12D2">
        <w:rPr>
          <w:rFonts w:ascii="Arial" w:hAnsi="Arial" w:cs="Arial"/>
          <w:b/>
          <w:bCs/>
          <w:color w:val="auto"/>
          <w:sz w:val="22"/>
          <w:szCs w:val="22"/>
          <w:u w:val="single"/>
        </w:rPr>
        <w:t>pkt 1.1.</w:t>
      </w:r>
      <w:r w:rsidR="001E12D2">
        <w:rPr>
          <w:rFonts w:ascii="Arial" w:hAnsi="Arial" w:cs="Arial"/>
          <w:b/>
          <w:bCs/>
          <w:color w:val="auto"/>
          <w:sz w:val="22"/>
          <w:szCs w:val="22"/>
          <w:u w:val="single"/>
        </w:rPr>
        <w:t>1) i 2)</w:t>
      </w:r>
      <w:r w:rsidRPr="001E12D2">
        <w:rPr>
          <w:rFonts w:ascii="Arial" w:hAnsi="Arial" w:cs="Arial"/>
          <w:bCs/>
          <w:color w:val="auto"/>
          <w:sz w:val="22"/>
          <w:szCs w:val="22"/>
          <w:u w:val="single"/>
        </w:rPr>
        <w:t xml:space="preserve"> (załącznik nr 3 i załącznik nr 4 do SIWZ)</w:t>
      </w:r>
      <w:r w:rsidR="00252BA9" w:rsidRPr="001E12D2">
        <w:rPr>
          <w:rFonts w:ascii="Arial" w:hAnsi="Arial" w:cs="Arial"/>
          <w:bCs/>
          <w:color w:val="auto"/>
          <w:sz w:val="22"/>
          <w:szCs w:val="22"/>
        </w:rPr>
        <w:t xml:space="preserve"> </w:t>
      </w:r>
    </w:p>
    <w:p w:rsidR="00821C74" w:rsidRDefault="00327CB5" w:rsidP="00565726">
      <w:pPr>
        <w:pStyle w:val="glowny"/>
        <w:spacing w:line="276" w:lineRule="auto"/>
        <w:rPr>
          <w:rFonts w:ascii="Arial" w:hAnsi="Arial" w:cs="Arial"/>
          <w:b/>
          <w:bCs/>
          <w:color w:val="auto"/>
          <w:sz w:val="22"/>
          <w:szCs w:val="22"/>
        </w:rPr>
      </w:pPr>
      <w:r>
        <w:rPr>
          <w:rFonts w:ascii="Arial" w:hAnsi="Arial" w:cs="Arial"/>
          <w:bCs/>
          <w:color w:val="auto"/>
          <w:sz w:val="22"/>
          <w:szCs w:val="22"/>
        </w:rPr>
        <w:t xml:space="preserve">3) </w:t>
      </w:r>
      <w:r w:rsidRPr="00327CB5">
        <w:rPr>
          <w:rFonts w:ascii="Arial" w:hAnsi="Arial" w:cs="Arial"/>
          <w:b/>
          <w:bCs/>
          <w:color w:val="auto"/>
          <w:sz w:val="22"/>
          <w:szCs w:val="22"/>
        </w:rPr>
        <w:t>D</w:t>
      </w:r>
      <w:r w:rsidR="00821C74">
        <w:rPr>
          <w:rFonts w:ascii="Arial" w:hAnsi="Arial" w:cs="Arial"/>
          <w:b/>
          <w:bCs/>
          <w:color w:val="auto"/>
          <w:sz w:val="22"/>
          <w:szCs w:val="22"/>
        </w:rPr>
        <w:t>owód wniesienia wadium,</w:t>
      </w:r>
    </w:p>
    <w:p w:rsidR="00821C74" w:rsidRPr="00327CB5" w:rsidRDefault="00327CB5" w:rsidP="00AA4758">
      <w:pPr>
        <w:pStyle w:val="glowny"/>
        <w:spacing w:line="276" w:lineRule="auto"/>
        <w:ind w:left="426" w:hanging="426"/>
        <w:rPr>
          <w:rFonts w:ascii="Arial" w:hAnsi="Arial" w:cs="Arial"/>
          <w:bCs/>
          <w:color w:val="auto"/>
          <w:sz w:val="22"/>
          <w:szCs w:val="22"/>
        </w:rPr>
      </w:pPr>
      <w:r w:rsidRPr="00327CB5">
        <w:rPr>
          <w:rFonts w:ascii="Arial" w:hAnsi="Arial" w:cs="Arial"/>
          <w:bCs/>
          <w:color w:val="auto"/>
          <w:sz w:val="22"/>
          <w:szCs w:val="22"/>
        </w:rPr>
        <w:t xml:space="preserve">4) </w:t>
      </w:r>
      <w:r w:rsidR="00AA4758" w:rsidRPr="00AA4758">
        <w:rPr>
          <w:rFonts w:ascii="Arial" w:hAnsi="Arial" w:cs="Arial"/>
          <w:b/>
          <w:bCs/>
          <w:color w:val="auto"/>
          <w:sz w:val="22"/>
          <w:szCs w:val="22"/>
        </w:rPr>
        <w:t>D</w:t>
      </w:r>
      <w:r w:rsidRPr="00327CB5">
        <w:rPr>
          <w:rFonts w:ascii="Arial" w:hAnsi="Arial" w:cs="Arial"/>
          <w:b/>
          <w:bCs/>
          <w:color w:val="auto"/>
          <w:sz w:val="22"/>
          <w:szCs w:val="22"/>
        </w:rPr>
        <w:t>okumenty, z których wynika umocowanie osób do reprezentowania wykonawcy</w:t>
      </w:r>
      <w:r>
        <w:rPr>
          <w:rFonts w:ascii="Arial" w:hAnsi="Arial" w:cs="Arial"/>
          <w:bCs/>
          <w:color w:val="auto"/>
          <w:sz w:val="22"/>
          <w:szCs w:val="22"/>
        </w:rPr>
        <w:t>, w szczególności:</w:t>
      </w:r>
      <w:r w:rsidR="00BC563A" w:rsidRPr="00327CB5">
        <w:rPr>
          <w:rFonts w:ascii="Arial" w:hAnsi="Arial" w:cs="Arial"/>
          <w:bCs/>
          <w:color w:val="auto"/>
          <w:sz w:val="22"/>
          <w:szCs w:val="22"/>
        </w:rPr>
        <w:t xml:space="preserve"> </w:t>
      </w:r>
    </w:p>
    <w:p w:rsidR="00327CB5" w:rsidRPr="00B516FA" w:rsidRDefault="00327CB5" w:rsidP="009D68B5">
      <w:pPr>
        <w:pStyle w:val="glowny"/>
        <w:numPr>
          <w:ilvl w:val="0"/>
          <w:numId w:val="25"/>
        </w:numPr>
        <w:tabs>
          <w:tab w:val="clear" w:pos="4536"/>
          <w:tab w:val="center" w:pos="709"/>
        </w:tabs>
        <w:spacing w:line="276" w:lineRule="auto"/>
        <w:rPr>
          <w:rFonts w:ascii="Arial" w:hAnsi="Arial" w:cs="Arial"/>
          <w:bCs/>
          <w:color w:val="auto"/>
          <w:sz w:val="22"/>
          <w:szCs w:val="22"/>
        </w:rPr>
      </w:pPr>
      <w:r w:rsidRPr="00B516FA">
        <w:rPr>
          <w:rFonts w:ascii="Arial" w:hAnsi="Arial" w:cs="Arial"/>
          <w:b/>
          <w:bCs/>
          <w:color w:val="auto"/>
          <w:sz w:val="22"/>
          <w:szCs w:val="22"/>
        </w:rPr>
        <w:t>odpis z właściwego rejestru lub centralnej ewidencji i informacji o działalności gospodarczej</w:t>
      </w:r>
      <w:r w:rsidRPr="00B516FA">
        <w:rPr>
          <w:rFonts w:ascii="Arial" w:hAnsi="Arial" w:cs="Arial"/>
          <w:bCs/>
          <w:color w:val="auto"/>
          <w:sz w:val="22"/>
          <w:szCs w:val="22"/>
        </w:rPr>
        <w:t xml:space="preserve">, jeżeli odrębne przepisy wymagają wpisu do rejestru lub ewidencji albo </w:t>
      </w:r>
      <w:r w:rsidRPr="00B516FA">
        <w:rPr>
          <w:rFonts w:ascii="Arial" w:hAnsi="Arial" w:cs="Arial"/>
          <w:b/>
          <w:bCs/>
          <w:color w:val="auto"/>
          <w:sz w:val="22"/>
          <w:szCs w:val="22"/>
        </w:rPr>
        <w:t>inny dokument</w:t>
      </w:r>
      <w:r w:rsidRPr="00B516FA">
        <w:rPr>
          <w:rFonts w:ascii="Arial" w:hAnsi="Arial" w:cs="Arial"/>
          <w:bCs/>
          <w:color w:val="auto"/>
          <w:sz w:val="22"/>
          <w:szCs w:val="22"/>
        </w:rPr>
        <w:t xml:space="preserve"> </w:t>
      </w:r>
      <w:r w:rsidRPr="00B516FA">
        <w:rPr>
          <w:rFonts w:ascii="Arial" w:hAnsi="Arial" w:cs="Arial"/>
          <w:b/>
          <w:bCs/>
          <w:color w:val="auto"/>
          <w:sz w:val="22"/>
          <w:szCs w:val="22"/>
        </w:rPr>
        <w:t>potwierdzający uprawnienie do reprezentowania podmiotu</w:t>
      </w:r>
      <w:r w:rsidRPr="00B516FA">
        <w:rPr>
          <w:rFonts w:ascii="Arial" w:hAnsi="Arial" w:cs="Arial"/>
          <w:bCs/>
          <w:color w:val="auto"/>
          <w:sz w:val="22"/>
          <w:szCs w:val="22"/>
        </w:rPr>
        <w:t xml:space="preserve"> przystępującego do postępowania, jeśli z dokumentów rejestrowych to uprawnienie nie wynika:</w:t>
      </w:r>
    </w:p>
    <w:p w:rsidR="00821C74" w:rsidRPr="00B516FA" w:rsidRDefault="00327CB5" w:rsidP="00AF1272">
      <w:pPr>
        <w:pStyle w:val="glowny"/>
        <w:tabs>
          <w:tab w:val="clear" w:pos="4536"/>
          <w:tab w:val="center" w:pos="709"/>
        </w:tabs>
        <w:spacing w:line="276" w:lineRule="auto"/>
        <w:ind w:firstLine="709"/>
        <w:rPr>
          <w:rFonts w:ascii="Arial" w:hAnsi="Arial" w:cs="Arial"/>
          <w:bCs/>
          <w:color w:val="auto"/>
          <w:sz w:val="22"/>
          <w:szCs w:val="22"/>
        </w:rPr>
      </w:pPr>
      <w:r w:rsidRPr="00B516FA">
        <w:rPr>
          <w:rFonts w:ascii="Arial" w:hAnsi="Arial" w:cs="Arial"/>
          <w:bCs/>
          <w:i/>
          <w:color w:val="auto"/>
          <w:sz w:val="22"/>
          <w:szCs w:val="22"/>
        </w:rPr>
        <w:t>Wymagana forma – oryginał lub kopia poświadczona za zgodność z oryginałem</w:t>
      </w:r>
      <w:r w:rsidRPr="00B516FA">
        <w:rPr>
          <w:rFonts w:ascii="Arial" w:hAnsi="Arial" w:cs="Arial"/>
          <w:bCs/>
          <w:color w:val="auto"/>
          <w:sz w:val="22"/>
          <w:szCs w:val="22"/>
        </w:rPr>
        <w:t xml:space="preserve">, </w:t>
      </w:r>
    </w:p>
    <w:p w:rsidR="00C312C4" w:rsidRDefault="00C312C4" w:rsidP="000B6202">
      <w:pPr>
        <w:pStyle w:val="Akapitzlist2"/>
        <w:autoSpaceDE w:val="0"/>
        <w:spacing w:before="20" w:after="20"/>
        <w:ind w:left="426" w:right="57"/>
        <w:jc w:val="both"/>
        <w:rPr>
          <w:rFonts w:ascii="Arial" w:hAnsi="Arial" w:cs="Arial"/>
          <w:i/>
          <w:lang w:eastAsia="ar-SA"/>
        </w:rPr>
      </w:pPr>
    </w:p>
    <w:p w:rsidR="000B6202" w:rsidRPr="00B516FA" w:rsidRDefault="000B6202" w:rsidP="000B6202">
      <w:pPr>
        <w:pStyle w:val="Akapitzlist2"/>
        <w:autoSpaceDE w:val="0"/>
        <w:spacing w:before="20" w:after="20"/>
        <w:ind w:left="426" w:right="57"/>
        <w:jc w:val="both"/>
        <w:rPr>
          <w:rFonts w:ascii="Arial" w:hAnsi="Arial" w:cs="Arial"/>
          <w:bCs/>
          <w:i/>
        </w:rPr>
      </w:pPr>
      <w:r w:rsidRPr="00B516FA">
        <w:rPr>
          <w:rFonts w:ascii="Arial" w:hAnsi="Arial" w:cs="Arial"/>
          <w:i/>
          <w:lang w:eastAsia="ar-SA"/>
        </w:rPr>
        <w:t>Powyższe zobowiązanie ma zastosowanie w przypadku jeżeli Wykonawca nie poda w oświadczeniu złożonym wg. wzoru stanowiącego załącznik nr 1 do SIWZ adresu internetowego urzędu lub organu wydającego dokument oraz dokładnych danych referencyjnych dokumentacji.</w:t>
      </w:r>
    </w:p>
    <w:p w:rsidR="00327CB5" w:rsidRPr="00B516FA" w:rsidRDefault="00327CB5" w:rsidP="009D68B5">
      <w:pPr>
        <w:pStyle w:val="Stopka"/>
        <w:numPr>
          <w:ilvl w:val="0"/>
          <w:numId w:val="25"/>
        </w:numPr>
        <w:tabs>
          <w:tab w:val="clear" w:pos="4536"/>
          <w:tab w:val="center" w:pos="709"/>
        </w:tabs>
        <w:rPr>
          <w:rFonts w:ascii="Arial" w:hAnsi="Arial" w:cs="Arial"/>
          <w:lang w:eastAsia="ar-SA"/>
        </w:rPr>
      </w:pPr>
      <w:r w:rsidRPr="00B516FA">
        <w:rPr>
          <w:rFonts w:ascii="Arial" w:hAnsi="Arial" w:cs="Arial"/>
          <w:lang w:eastAsia="ar-SA"/>
        </w:rPr>
        <w:lastRenderedPageBreak/>
        <w:t>w przypadku, gdy wykonawcę reprezentuje pełnomocnik, a umocowanie do z</w:t>
      </w:r>
      <w:r w:rsidR="00AF1272" w:rsidRPr="00B516FA">
        <w:rPr>
          <w:rFonts w:ascii="Arial" w:hAnsi="Arial" w:cs="Arial"/>
          <w:lang w:eastAsia="ar-SA"/>
        </w:rPr>
        <w:t>ł</w:t>
      </w:r>
      <w:r w:rsidRPr="00B516FA">
        <w:rPr>
          <w:rFonts w:ascii="Arial" w:hAnsi="Arial" w:cs="Arial"/>
          <w:lang w:eastAsia="ar-SA"/>
        </w:rPr>
        <w:t>ożenia oferty nie wynika z odpisu z ww. dokumentów, należy za</w:t>
      </w:r>
      <w:r w:rsidR="00AF1272" w:rsidRPr="00B516FA">
        <w:rPr>
          <w:rFonts w:ascii="Arial" w:hAnsi="Arial" w:cs="Arial"/>
          <w:lang w:eastAsia="ar-SA"/>
        </w:rPr>
        <w:t>ł</w:t>
      </w:r>
      <w:r w:rsidRPr="00B516FA">
        <w:rPr>
          <w:rFonts w:ascii="Arial" w:hAnsi="Arial" w:cs="Arial"/>
          <w:lang w:eastAsia="ar-SA"/>
        </w:rPr>
        <w:t xml:space="preserve">ączyć </w:t>
      </w:r>
      <w:r w:rsidRPr="00B516FA">
        <w:rPr>
          <w:rFonts w:ascii="Arial" w:hAnsi="Arial" w:cs="Arial"/>
          <w:b/>
          <w:lang w:eastAsia="ar-SA"/>
        </w:rPr>
        <w:t>pełnomocnictwo</w:t>
      </w:r>
      <w:r w:rsidRPr="00B516FA">
        <w:rPr>
          <w:rFonts w:ascii="Arial" w:hAnsi="Arial" w:cs="Arial"/>
          <w:lang w:eastAsia="ar-SA"/>
        </w:rPr>
        <w:t xml:space="preserve"> określające jego zakres</w:t>
      </w:r>
      <w:r w:rsidR="00AF1272" w:rsidRPr="00B516FA">
        <w:rPr>
          <w:rFonts w:ascii="Arial" w:hAnsi="Arial" w:cs="Arial"/>
          <w:lang w:eastAsia="ar-SA"/>
        </w:rPr>
        <w:t>;</w:t>
      </w:r>
    </w:p>
    <w:p w:rsidR="00AF1272" w:rsidRDefault="00AF1272" w:rsidP="00AF1272">
      <w:pPr>
        <w:pStyle w:val="Stopka"/>
        <w:tabs>
          <w:tab w:val="clear" w:pos="4536"/>
          <w:tab w:val="center" w:pos="709"/>
        </w:tabs>
        <w:ind w:firstLine="709"/>
        <w:rPr>
          <w:rFonts w:ascii="Arial" w:hAnsi="Arial" w:cs="Arial"/>
          <w:bCs/>
          <w:i/>
        </w:rPr>
      </w:pPr>
      <w:r w:rsidRPr="00B516FA">
        <w:rPr>
          <w:rFonts w:ascii="Arial" w:hAnsi="Arial" w:cs="Arial"/>
          <w:bCs/>
          <w:i/>
        </w:rPr>
        <w:t>Wymagana forma – oryginał lub kopia poświadczona przez notariusza.</w:t>
      </w:r>
    </w:p>
    <w:p w:rsidR="00AF1272" w:rsidRPr="00AF1272" w:rsidRDefault="00AF1272" w:rsidP="00AA4758">
      <w:pPr>
        <w:pStyle w:val="Stopka"/>
        <w:numPr>
          <w:ilvl w:val="1"/>
          <w:numId w:val="10"/>
        </w:numPr>
        <w:tabs>
          <w:tab w:val="clear" w:pos="4536"/>
          <w:tab w:val="clear" w:pos="9072"/>
          <w:tab w:val="right" w:pos="567"/>
        </w:tabs>
        <w:ind w:left="567" w:hanging="425"/>
        <w:jc w:val="both"/>
        <w:rPr>
          <w:rFonts w:ascii="Arial" w:hAnsi="Arial" w:cs="Arial"/>
          <w:lang w:eastAsia="ar-SA"/>
        </w:rPr>
      </w:pPr>
      <w:r w:rsidRPr="00AF1272">
        <w:rPr>
          <w:rFonts w:ascii="Arial" w:hAnsi="Arial" w:cs="Arial"/>
          <w:b/>
          <w:bCs/>
        </w:rPr>
        <w:t>Zobowiązanie</w:t>
      </w:r>
      <w:r>
        <w:rPr>
          <w:rFonts w:ascii="Arial" w:hAnsi="Arial" w:cs="Arial"/>
          <w:bCs/>
        </w:rPr>
        <w:t xml:space="preserve"> </w:t>
      </w:r>
      <w:r w:rsidRPr="00AF1272">
        <w:rPr>
          <w:rFonts w:ascii="Arial" w:hAnsi="Arial" w:cs="Arial"/>
          <w:b/>
          <w:bCs/>
        </w:rPr>
        <w:t>podmiotu trzeciego</w:t>
      </w:r>
      <w:r>
        <w:rPr>
          <w:rFonts w:ascii="Arial" w:hAnsi="Arial" w:cs="Arial"/>
          <w:bCs/>
        </w:rPr>
        <w:t xml:space="preserve"> wymagane postanowieniami rozdziału IV, w przypadku, gdy wykonawca </w:t>
      </w:r>
      <w:r w:rsidRPr="00AF1272">
        <w:rPr>
          <w:rFonts w:ascii="Arial" w:hAnsi="Arial" w:cs="Arial"/>
          <w:b/>
          <w:bCs/>
        </w:rPr>
        <w:t xml:space="preserve">polega na zdolnościach innych podmiotów w celu potwierdzenia spełniania warunków udziału w postępowaniu </w:t>
      </w:r>
      <w:r>
        <w:rPr>
          <w:rFonts w:ascii="Arial" w:hAnsi="Arial" w:cs="Arial"/>
          <w:bCs/>
        </w:rPr>
        <w:t>(o ile dotyczy);</w:t>
      </w:r>
    </w:p>
    <w:p w:rsidR="00AF1272" w:rsidRPr="00AF1272" w:rsidRDefault="00AF1272" w:rsidP="00AF1272">
      <w:pPr>
        <w:pStyle w:val="Stopka"/>
        <w:tabs>
          <w:tab w:val="clear" w:pos="4536"/>
          <w:tab w:val="clear" w:pos="9072"/>
          <w:tab w:val="right" w:pos="567"/>
        </w:tabs>
        <w:ind w:left="567"/>
        <w:rPr>
          <w:rFonts w:ascii="Arial" w:hAnsi="Arial" w:cs="Arial"/>
          <w:i/>
          <w:lang w:eastAsia="ar-SA"/>
        </w:rPr>
      </w:pPr>
      <w:r w:rsidRPr="00AF1272">
        <w:rPr>
          <w:rFonts w:ascii="Arial" w:hAnsi="Arial" w:cs="Arial"/>
          <w:bCs/>
          <w:i/>
        </w:rPr>
        <w:t>Wymagana forma- oryginał.</w:t>
      </w:r>
    </w:p>
    <w:p w:rsidR="00327CB5" w:rsidRPr="00327CB5" w:rsidRDefault="00742C1A" w:rsidP="00BC7F8B">
      <w:pPr>
        <w:pStyle w:val="Stopka"/>
        <w:numPr>
          <w:ilvl w:val="1"/>
          <w:numId w:val="10"/>
        </w:numPr>
        <w:tabs>
          <w:tab w:val="clear" w:pos="4536"/>
          <w:tab w:val="clear" w:pos="9072"/>
          <w:tab w:val="right" w:pos="284"/>
        </w:tabs>
        <w:ind w:left="284" w:hanging="284"/>
        <w:jc w:val="both"/>
        <w:rPr>
          <w:lang w:eastAsia="ar-SA"/>
        </w:rPr>
      </w:pPr>
      <w:r w:rsidRPr="00E27660">
        <w:rPr>
          <w:rFonts w:ascii="Arial" w:eastAsia="Arial" w:hAnsi="Arial" w:cs="Arial"/>
          <w:b/>
        </w:rPr>
        <w:t>Pełnomocni</w:t>
      </w:r>
      <w:r>
        <w:rPr>
          <w:rFonts w:ascii="Arial" w:eastAsia="Arial" w:hAnsi="Arial" w:cs="Arial"/>
          <w:b/>
        </w:rPr>
        <w:t>ctwo</w:t>
      </w:r>
      <w:r w:rsidRPr="00E27660">
        <w:rPr>
          <w:rFonts w:ascii="Arial" w:eastAsia="Arial" w:hAnsi="Arial" w:cs="Arial"/>
          <w:b/>
        </w:rPr>
        <w:t xml:space="preserve"> </w:t>
      </w:r>
      <w:r w:rsidRPr="00FC1C95">
        <w:rPr>
          <w:rFonts w:ascii="Arial" w:eastAsia="Arial" w:hAnsi="Arial" w:cs="Arial"/>
        </w:rPr>
        <w:t>do reprezentowania w postępowaniu o udzielenie zamówienia albo reprezentowania w postępowaniu i zawarcia umowy w sprawie niniejszego zamówienia publicznego</w:t>
      </w:r>
      <w:r>
        <w:rPr>
          <w:rFonts w:ascii="Arial" w:eastAsia="Arial" w:hAnsi="Arial" w:cs="Arial"/>
        </w:rPr>
        <w:t xml:space="preserve"> wykonawców występujących wspólnie </w:t>
      </w:r>
      <w:r w:rsidRPr="00742C1A">
        <w:rPr>
          <w:rFonts w:ascii="Arial" w:eastAsia="Arial" w:hAnsi="Arial" w:cs="Arial"/>
          <w:b/>
        </w:rPr>
        <w:t>w przypadku wspólnego ubiegania się o udzielenie niniejszego zamówienia</w:t>
      </w:r>
      <w:r>
        <w:rPr>
          <w:rFonts w:ascii="Arial" w:eastAsia="Arial" w:hAnsi="Arial" w:cs="Arial"/>
        </w:rPr>
        <w:t xml:space="preserve"> (o ile dotyczy).</w:t>
      </w:r>
    </w:p>
    <w:p w:rsidR="00742C1A" w:rsidRDefault="00742C1A" w:rsidP="00565726">
      <w:pPr>
        <w:pStyle w:val="glowny"/>
        <w:spacing w:line="276" w:lineRule="auto"/>
        <w:rPr>
          <w:rFonts w:ascii="Arial" w:hAnsi="Arial" w:cs="Arial"/>
          <w:bCs/>
          <w:color w:val="auto"/>
          <w:sz w:val="22"/>
          <w:szCs w:val="22"/>
        </w:rPr>
      </w:pPr>
      <w:r w:rsidRPr="00327CB5">
        <w:rPr>
          <w:rFonts w:ascii="Arial" w:hAnsi="Arial" w:cs="Arial"/>
          <w:bCs/>
          <w:i/>
          <w:color w:val="auto"/>
          <w:sz w:val="22"/>
          <w:szCs w:val="22"/>
        </w:rPr>
        <w:t xml:space="preserve">Wymagana forma – </w:t>
      </w:r>
      <w:r w:rsidRPr="00CE3DBA">
        <w:rPr>
          <w:rFonts w:ascii="Arial" w:hAnsi="Arial" w:cs="Arial"/>
          <w:bCs/>
          <w:i/>
          <w:color w:val="auto"/>
          <w:sz w:val="22"/>
          <w:szCs w:val="22"/>
        </w:rPr>
        <w:t xml:space="preserve">oryginał lub kopia poświadczona </w:t>
      </w:r>
      <w:r w:rsidRPr="00CE3DBA">
        <w:rPr>
          <w:rFonts w:ascii="Arial" w:hAnsi="Arial" w:cs="Arial"/>
          <w:bCs/>
          <w:i/>
          <w:sz w:val="22"/>
          <w:szCs w:val="22"/>
        </w:rPr>
        <w:t>przez notariusza</w:t>
      </w:r>
      <w:r w:rsidR="00CE3DBA">
        <w:rPr>
          <w:rFonts w:ascii="Arial" w:hAnsi="Arial" w:cs="Arial"/>
          <w:bCs/>
          <w:i/>
        </w:rPr>
        <w:t>.</w:t>
      </w:r>
    </w:p>
    <w:p w:rsidR="00742C1A" w:rsidRDefault="00742C1A" w:rsidP="00565726">
      <w:pPr>
        <w:pStyle w:val="glowny"/>
        <w:spacing w:line="276" w:lineRule="auto"/>
        <w:rPr>
          <w:rFonts w:ascii="Arial" w:hAnsi="Arial" w:cs="Arial"/>
          <w:bCs/>
          <w:color w:val="auto"/>
          <w:sz w:val="22"/>
          <w:szCs w:val="22"/>
        </w:rPr>
      </w:pPr>
    </w:p>
    <w:p w:rsidR="00BC563A" w:rsidRPr="006B5386" w:rsidRDefault="001A5A1B" w:rsidP="00BC7F8B">
      <w:pPr>
        <w:pStyle w:val="glowny"/>
        <w:spacing w:line="276" w:lineRule="auto"/>
        <w:ind w:left="284" w:hanging="284"/>
        <w:rPr>
          <w:rFonts w:ascii="Arial" w:hAnsi="Arial" w:cs="Arial"/>
          <w:bCs/>
          <w:color w:val="auto"/>
          <w:sz w:val="22"/>
          <w:szCs w:val="22"/>
        </w:rPr>
      </w:pPr>
      <w:r>
        <w:rPr>
          <w:rFonts w:ascii="Arial" w:hAnsi="Arial" w:cs="Arial"/>
          <w:bCs/>
          <w:color w:val="auto"/>
          <w:sz w:val="22"/>
          <w:szCs w:val="22"/>
        </w:rPr>
        <w:t xml:space="preserve">2. </w:t>
      </w:r>
      <w:r w:rsidR="00BC563A" w:rsidRPr="006B5386">
        <w:rPr>
          <w:rFonts w:ascii="Arial" w:hAnsi="Arial" w:cs="Arial"/>
          <w:bCs/>
          <w:color w:val="auto"/>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1.1.2) (</w:t>
      </w:r>
      <w:r w:rsidR="00BC563A" w:rsidRPr="006B5386">
        <w:rPr>
          <w:rFonts w:ascii="Arial" w:hAnsi="Arial" w:cs="Arial"/>
          <w:b/>
          <w:bCs/>
          <w:color w:val="auto"/>
          <w:sz w:val="22"/>
          <w:szCs w:val="22"/>
        </w:rPr>
        <w:t>załącznik nr 4 do SIWZ</w:t>
      </w:r>
      <w:r w:rsidR="00BC563A" w:rsidRPr="006B5386">
        <w:rPr>
          <w:rFonts w:ascii="Arial" w:hAnsi="Arial" w:cs="Arial"/>
          <w:bCs/>
          <w:color w:val="auto"/>
          <w:sz w:val="22"/>
          <w:szCs w:val="22"/>
        </w:rPr>
        <w:t>).</w:t>
      </w:r>
    </w:p>
    <w:p w:rsidR="00356C2D" w:rsidRDefault="001A5A1B" w:rsidP="00BC7F8B">
      <w:pPr>
        <w:spacing w:before="240"/>
        <w:ind w:left="284" w:hanging="284"/>
        <w:jc w:val="both"/>
        <w:rPr>
          <w:rFonts w:ascii="Arial" w:hAnsi="Arial" w:cs="Arial"/>
          <w:bCs/>
        </w:rPr>
      </w:pPr>
      <w:r>
        <w:rPr>
          <w:rFonts w:ascii="Arial" w:hAnsi="Arial" w:cs="Arial"/>
          <w:bCs/>
        </w:rPr>
        <w:t>3.</w:t>
      </w:r>
      <w:r w:rsidR="00BC563A" w:rsidRPr="006B5386">
        <w:rPr>
          <w:rFonts w:ascii="Arial" w:hAnsi="Arial" w:cs="Arial"/>
          <w:bCs/>
        </w:rPr>
        <w:t xml:space="preserve"> W przypadku wspólnego ubiegania się o zamówienie przez wykonawców, oświadczenia, o których mowa w </w:t>
      </w:r>
      <w:r w:rsidR="00BC563A" w:rsidRPr="006B5386">
        <w:rPr>
          <w:rFonts w:ascii="Arial" w:hAnsi="Arial" w:cs="Arial"/>
          <w:b/>
          <w:bCs/>
        </w:rPr>
        <w:t>pkt</w:t>
      </w:r>
      <w:r w:rsidR="00BC563A" w:rsidRPr="006B5386">
        <w:rPr>
          <w:rFonts w:ascii="Arial" w:hAnsi="Arial" w:cs="Arial"/>
          <w:bCs/>
        </w:rPr>
        <w:t xml:space="preserve"> </w:t>
      </w:r>
      <w:r w:rsidR="00BC563A" w:rsidRPr="006B5386">
        <w:rPr>
          <w:rFonts w:ascii="Arial" w:hAnsi="Arial" w:cs="Arial"/>
          <w:b/>
          <w:bCs/>
        </w:rPr>
        <w:t>1.1.</w:t>
      </w:r>
      <w:r w:rsidR="00A97409">
        <w:rPr>
          <w:rFonts w:ascii="Arial" w:hAnsi="Arial" w:cs="Arial"/>
          <w:b/>
          <w:bCs/>
        </w:rPr>
        <w:t>1) i 2)</w:t>
      </w:r>
      <w:r w:rsidR="00BC563A" w:rsidRPr="006B5386">
        <w:rPr>
          <w:rFonts w:ascii="Arial" w:hAnsi="Arial" w:cs="Arial"/>
          <w:bC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F1329" w:rsidRPr="005F1329" w:rsidRDefault="005F1329" w:rsidP="00BC7F8B">
      <w:pPr>
        <w:spacing w:before="240"/>
        <w:ind w:left="284" w:hanging="284"/>
        <w:jc w:val="both"/>
        <w:rPr>
          <w:rFonts w:ascii="Arial" w:hAnsi="Arial" w:cs="Arial"/>
        </w:rPr>
      </w:pPr>
      <w:r w:rsidRPr="005F1329">
        <w:rPr>
          <w:rFonts w:ascii="Arial" w:hAnsi="Arial" w:cs="Arial"/>
        </w:rPr>
        <w:t>4</w:t>
      </w:r>
      <w:r>
        <w:rPr>
          <w:rFonts w:ascii="Arial" w:hAnsi="Arial" w:cs="Arial"/>
        </w:rPr>
        <w:t xml:space="preserve">. Zamawiający, zgodnie z art. 24aa ustawy </w:t>
      </w:r>
      <w:proofErr w:type="spellStart"/>
      <w:r>
        <w:rPr>
          <w:rFonts w:ascii="Arial" w:hAnsi="Arial" w:cs="Arial"/>
        </w:rPr>
        <w:t>Pzp</w:t>
      </w:r>
      <w:proofErr w:type="spellEnd"/>
      <w:r>
        <w:rPr>
          <w:rFonts w:ascii="Arial" w:hAnsi="Arial" w:cs="Arial"/>
        </w:rPr>
        <w:t xml:space="preserve">, </w:t>
      </w:r>
      <w:r w:rsidRPr="005F1329">
        <w:rPr>
          <w:rFonts w:ascii="Arial" w:hAnsi="Arial" w:cs="Arial"/>
          <w:b/>
        </w:rPr>
        <w:t>dokona w pierwszej kolejności oceny ofert</w:t>
      </w:r>
      <w:r>
        <w:rPr>
          <w:rFonts w:ascii="Arial" w:hAnsi="Arial" w:cs="Arial"/>
        </w:rPr>
        <w:t>,</w:t>
      </w:r>
      <w:r w:rsidR="00716D59">
        <w:rPr>
          <w:rFonts w:ascii="Arial" w:hAnsi="Arial" w:cs="Arial"/>
        </w:rPr>
        <w:t xml:space="preserve"> a nast</w:t>
      </w:r>
      <w:r w:rsidR="00A73B00">
        <w:rPr>
          <w:rFonts w:ascii="Arial" w:hAnsi="Arial" w:cs="Arial"/>
        </w:rPr>
        <w:t>ę</w:t>
      </w:r>
      <w:r w:rsidR="00716D59">
        <w:rPr>
          <w:rFonts w:ascii="Arial" w:hAnsi="Arial" w:cs="Arial"/>
        </w:rPr>
        <w:t>pnie zbada, czy wykonawca, którego oferta zosta</w:t>
      </w:r>
      <w:r w:rsidR="00A73B00">
        <w:rPr>
          <w:rFonts w:ascii="Arial" w:hAnsi="Arial" w:cs="Arial"/>
        </w:rPr>
        <w:t>ł</w:t>
      </w:r>
      <w:r w:rsidR="00716D59">
        <w:rPr>
          <w:rFonts w:ascii="Arial" w:hAnsi="Arial" w:cs="Arial"/>
        </w:rPr>
        <w:t>a oceniona jako najkorzystniejsza, nie po</w:t>
      </w:r>
      <w:r w:rsidR="00A73B00">
        <w:rPr>
          <w:rFonts w:ascii="Arial" w:hAnsi="Arial" w:cs="Arial"/>
        </w:rPr>
        <w:t>d</w:t>
      </w:r>
      <w:r w:rsidR="00716D59">
        <w:rPr>
          <w:rFonts w:ascii="Arial" w:hAnsi="Arial" w:cs="Arial"/>
        </w:rPr>
        <w:t>lega</w:t>
      </w:r>
      <w:r w:rsidR="00A73B00">
        <w:rPr>
          <w:rFonts w:ascii="Arial" w:hAnsi="Arial" w:cs="Arial"/>
        </w:rPr>
        <w:t xml:space="preserve"> wykluczeniu oraz spełnia warunki udziału w post</w:t>
      </w:r>
      <w:r w:rsidR="00F34303">
        <w:rPr>
          <w:rFonts w:ascii="Arial" w:hAnsi="Arial" w:cs="Arial"/>
        </w:rPr>
        <w:t>ę</w:t>
      </w:r>
      <w:r w:rsidR="00A73B00">
        <w:rPr>
          <w:rFonts w:ascii="Arial" w:hAnsi="Arial" w:cs="Arial"/>
        </w:rPr>
        <w:t>powaniu.</w:t>
      </w:r>
    </w:p>
    <w:p w:rsidR="00C22A64" w:rsidRPr="00BC563A" w:rsidRDefault="005F1329" w:rsidP="005453BB">
      <w:pPr>
        <w:tabs>
          <w:tab w:val="left" w:pos="1985"/>
        </w:tabs>
        <w:spacing w:before="240"/>
        <w:ind w:left="284" w:hanging="284"/>
        <w:jc w:val="both"/>
        <w:rPr>
          <w:rFonts w:eastAsia="Arial"/>
          <w:highlight w:val="red"/>
        </w:rPr>
      </w:pPr>
      <w:r>
        <w:rPr>
          <w:rFonts w:ascii="Arial" w:eastAsia="Arial" w:hAnsi="Arial" w:cs="Arial"/>
          <w:b/>
        </w:rPr>
        <w:t>5</w:t>
      </w:r>
      <w:r w:rsidR="005A6BE2">
        <w:rPr>
          <w:rFonts w:eastAsia="Arial"/>
        </w:rPr>
        <w:t>.</w:t>
      </w:r>
      <w:r w:rsidR="005453BB">
        <w:rPr>
          <w:rFonts w:eastAsia="Arial"/>
        </w:rPr>
        <w:t xml:space="preserve"> </w:t>
      </w:r>
      <w:r w:rsidR="00C22A64" w:rsidRPr="0045727F">
        <w:rPr>
          <w:rFonts w:ascii="Arial" w:eastAsia="Arial" w:hAnsi="Arial" w:cs="Arial"/>
        </w:rPr>
        <w:t xml:space="preserve">Zamawiający na podstawie art. 26 ust 3 ustawy </w:t>
      </w:r>
      <w:proofErr w:type="spellStart"/>
      <w:r w:rsidR="00C22A64" w:rsidRPr="0045727F">
        <w:rPr>
          <w:rFonts w:ascii="Arial" w:eastAsia="Arial" w:hAnsi="Arial" w:cs="Arial"/>
        </w:rPr>
        <w:t>Pzp</w:t>
      </w:r>
      <w:proofErr w:type="spellEnd"/>
      <w:r w:rsidR="00C22A64" w:rsidRPr="0045727F">
        <w:rPr>
          <w:rFonts w:ascii="Arial" w:eastAsia="Arial" w:hAnsi="Arial" w:cs="Arial"/>
        </w:rPr>
        <w:t xml:space="preserve"> wezwie Wykonawców, którzy w ofercie nie złożą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r w:rsidR="00C22A64" w:rsidRPr="0045727F">
        <w:rPr>
          <w:rFonts w:eastAsia="Arial"/>
        </w:rPr>
        <w:t>.</w:t>
      </w:r>
    </w:p>
    <w:p w:rsidR="00C22A64" w:rsidRDefault="005F1329" w:rsidP="00BC7F8B">
      <w:pPr>
        <w:tabs>
          <w:tab w:val="left" w:pos="1985"/>
        </w:tabs>
        <w:spacing w:before="240"/>
        <w:ind w:left="284" w:hanging="284"/>
        <w:jc w:val="both"/>
        <w:rPr>
          <w:rFonts w:ascii="Arial" w:hAnsi="Arial" w:cs="Arial"/>
          <w:lang w:eastAsia="ar-SA"/>
        </w:rPr>
      </w:pPr>
      <w:r>
        <w:rPr>
          <w:rFonts w:ascii="Arial" w:eastAsia="Arial" w:hAnsi="Arial" w:cs="Arial"/>
          <w:b/>
        </w:rPr>
        <w:t>6</w:t>
      </w:r>
      <w:r w:rsidR="005A6BE2">
        <w:rPr>
          <w:rFonts w:ascii="Arial" w:eastAsia="Arial" w:hAnsi="Arial" w:cs="Arial"/>
        </w:rPr>
        <w:t>.</w:t>
      </w:r>
      <w:r w:rsidR="00C22A64" w:rsidRPr="0045727F">
        <w:rPr>
          <w:rFonts w:ascii="Arial" w:hAnsi="Arial" w:cs="Arial"/>
          <w:lang w:eastAsia="ar-SA"/>
        </w:rPr>
        <w:t>Jeżeli jest to niezbędne do zapewnienia odpowiedniego przebiegu postępowania o udzielenie zamówienia, Zamawiający może na każdym etapie postępowania wezwać Wykonawcę do złożenia wszystkich lub niektórych oświadczeń i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34303" w:rsidRDefault="00F34303" w:rsidP="000C2BB4">
      <w:pPr>
        <w:tabs>
          <w:tab w:val="left" w:pos="1985"/>
        </w:tabs>
        <w:spacing w:before="240"/>
        <w:ind w:left="142" w:hanging="142"/>
        <w:jc w:val="both"/>
        <w:rPr>
          <w:rFonts w:ascii="Arial" w:hAnsi="Arial" w:cs="Arial"/>
          <w:lang w:eastAsia="ar-SA"/>
        </w:rPr>
      </w:pPr>
    </w:p>
    <w:p w:rsidR="00FC2DD8" w:rsidRPr="00955B1E" w:rsidRDefault="00FC2DD8" w:rsidP="003114E2">
      <w:pPr>
        <w:widowControl w:val="0"/>
        <w:numPr>
          <w:ilvl w:val="0"/>
          <w:numId w:val="7"/>
        </w:numPr>
        <w:overflowPunct w:val="0"/>
        <w:autoSpaceDE w:val="0"/>
        <w:spacing w:before="20" w:after="20"/>
        <w:ind w:left="567" w:hanging="340"/>
        <w:jc w:val="both"/>
        <w:rPr>
          <w:rFonts w:ascii="Arial" w:hAnsi="Arial" w:cs="Arial"/>
          <w:b/>
          <w:bCs/>
        </w:rPr>
      </w:pPr>
      <w:r w:rsidRPr="00955B1E">
        <w:rPr>
          <w:rFonts w:ascii="Arial" w:hAnsi="Arial" w:cs="Arial"/>
          <w:b/>
          <w:bCs/>
        </w:rPr>
        <w:t xml:space="preserve">OŚWIADCZENIA, KTÓRE MA ZŁOŻYĆ KAŻDY WYKONAWCA W TERMINIE </w:t>
      </w:r>
      <w:r w:rsidRPr="00681810">
        <w:rPr>
          <w:rFonts w:ascii="Arial" w:hAnsi="Arial" w:cs="Arial"/>
          <w:b/>
          <w:bCs/>
          <w:u w:val="single"/>
        </w:rPr>
        <w:t>DO 3 DNI</w:t>
      </w:r>
      <w:r w:rsidRPr="00955B1E">
        <w:rPr>
          <w:rFonts w:ascii="Arial" w:hAnsi="Arial" w:cs="Arial"/>
          <w:b/>
          <w:bCs/>
        </w:rPr>
        <w:t xml:space="preserve"> OD DNIA UPUBLICZNIENIA NA STRONIE INTERNETOWEJ ZAMAWIAJACEGO WYKAZU ZŁOŻONYCH OFERT</w:t>
      </w:r>
      <w:r w:rsidR="0029604B" w:rsidRPr="00955B1E">
        <w:rPr>
          <w:rFonts w:ascii="Arial" w:hAnsi="Arial" w:cs="Arial"/>
          <w:b/>
          <w:bCs/>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Default="00896C30" w:rsidP="00087FC3">
      <w:pPr>
        <w:widowControl w:val="0"/>
        <w:overflowPunct w:val="0"/>
        <w:autoSpaceDE w:val="0"/>
        <w:spacing w:before="20" w:after="20"/>
        <w:ind w:left="283"/>
        <w:jc w:val="both"/>
        <w:rPr>
          <w:rFonts w:ascii="Arial" w:hAnsi="Arial" w:cs="Arial"/>
          <w:iCs/>
        </w:rPr>
      </w:pPr>
      <w:r>
        <w:rPr>
          <w:rFonts w:ascii="Arial" w:hAnsi="Arial" w:cs="Arial"/>
          <w:iCs/>
        </w:rPr>
        <w:t xml:space="preserve">Wykonawca, </w:t>
      </w:r>
      <w:r w:rsidR="00143276" w:rsidRPr="00143276">
        <w:rPr>
          <w:rFonts w:ascii="Arial" w:hAnsi="Arial" w:cs="Arial"/>
          <w:b/>
          <w:iCs/>
        </w:rPr>
        <w:t>w terminie 3 dni</w:t>
      </w:r>
      <w:r w:rsidR="00FC2DD8" w:rsidRPr="00955B1E">
        <w:rPr>
          <w:rFonts w:ascii="Arial" w:hAnsi="Arial" w:cs="Arial"/>
          <w:iCs/>
        </w:rPr>
        <w:t xml:space="preserve"> </w:t>
      </w:r>
      <w:r w:rsidR="00143276">
        <w:rPr>
          <w:rFonts w:ascii="Arial" w:hAnsi="Arial" w:cs="Arial"/>
          <w:iCs/>
        </w:rPr>
        <w:t xml:space="preserve">od dnia </w:t>
      </w:r>
      <w:r w:rsidR="00FC2DD8" w:rsidRPr="00955B1E">
        <w:rPr>
          <w:rFonts w:ascii="Arial" w:hAnsi="Arial" w:cs="Arial"/>
          <w:iCs/>
        </w:rPr>
        <w:t>zamieszcz</w:t>
      </w:r>
      <w:r w:rsidR="00143276">
        <w:rPr>
          <w:rFonts w:ascii="Arial" w:hAnsi="Arial" w:cs="Arial"/>
          <w:iCs/>
        </w:rPr>
        <w:t xml:space="preserve">enia </w:t>
      </w:r>
      <w:r w:rsidR="00FC2DD8" w:rsidRPr="00955B1E">
        <w:rPr>
          <w:rFonts w:ascii="Arial" w:hAnsi="Arial" w:cs="Arial"/>
          <w:iCs/>
        </w:rPr>
        <w:t xml:space="preserve">na stronie internetowej </w:t>
      </w:r>
      <w:r w:rsidR="00FC2DD8" w:rsidRPr="00955B1E">
        <w:rPr>
          <w:rFonts w:ascii="Arial" w:hAnsi="Arial" w:cs="Arial"/>
          <w:i/>
          <w:u w:val="single"/>
        </w:rPr>
        <w:t>http://um.ostrowiec.pl</w:t>
      </w:r>
      <w:r w:rsidR="00FC2DD8" w:rsidRPr="00955B1E">
        <w:rPr>
          <w:rFonts w:ascii="Arial" w:hAnsi="Arial" w:cs="Arial"/>
        </w:rPr>
        <w:t xml:space="preserve"> </w:t>
      </w:r>
      <w:r w:rsidR="00143276">
        <w:rPr>
          <w:rFonts w:ascii="Arial" w:hAnsi="Arial" w:cs="Arial"/>
          <w:iCs/>
        </w:rPr>
        <w:t>in</w:t>
      </w:r>
      <w:r>
        <w:rPr>
          <w:rFonts w:ascii="Arial" w:hAnsi="Arial" w:cs="Arial"/>
          <w:iCs/>
        </w:rPr>
        <w:t xml:space="preserve">formacji, o której mowa w art. 86 ust. 5 ustawy </w:t>
      </w:r>
      <w:proofErr w:type="spellStart"/>
      <w:r>
        <w:rPr>
          <w:rFonts w:ascii="Arial" w:hAnsi="Arial" w:cs="Arial"/>
          <w:iCs/>
        </w:rPr>
        <w:t>Pzp</w:t>
      </w:r>
      <w:proofErr w:type="spellEnd"/>
      <w:r w:rsidR="00FC2DD8" w:rsidRPr="00955B1E">
        <w:rPr>
          <w:rFonts w:ascii="Arial" w:hAnsi="Arial" w:cs="Arial"/>
          <w:iCs/>
        </w:rPr>
        <w:t>,</w:t>
      </w:r>
      <w:r>
        <w:rPr>
          <w:rFonts w:ascii="Arial" w:hAnsi="Arial" w:cs="Arial"/>
          <w:iCs/>
        </w:rPr>
        <w:t xml:space="preserve"> przekazuje z</w:t>
      </w:r>
      <w:r w:rsidRPr="00955B1E">
        <w:rPr>
          <w:rFonts w:ascii="Arial" w:hAnsi="Arial" w:cs="Arial"/>
          <w:iCs/>
        </w:rPr>
        <w:t>amawiające</w:t>
      </w:r>
      <w:r>
        <w:rPr>
          <w:rFonts w:ascii="Arial" w:hAnsi="Arial" w:cs="Arial"/>
          <w:iCs/>
        </w:rPr>
        <w:t>mu</w:t>
      </w:r>
      <w:r w:rsidR="008D7F93">
        <w:rPr>
          <w:rFonts w:ascii="Arial" w:hAnsi="Arial" w:cs="Arial"/>
          <w:iCs/>
        </w:rPr>
        <w:t xml:space="preserve"> - bez dodatkowego wezwania</w:t>
      </w:r>
      <w:r>
        <w:rPr>
          <w:rFonts w:ascii="Arial" w:hAnsi="Arial" w:cs="Arial"/>
          <w:iCs/>
        </w:rPr>
        <w:t xml:space="preserve"> </w:t>
      </w:r>
      <w:r w:rsidR="008D7F93">
        <w:rPr>
          <w:rFonts w:ascii="Arial" w:hAnsi="Arial" w:cs="Arial"/>
          <w:iCs/>
        </w:rPr>
        <w:t xml:space="preserve">- </w:t>
      </w:r>
      <w:r w:rsidRPr="00343BBD">
        <w:rPr>
          <w:rFonts w:ascii="Arial" w:hAnsi="Arial" w:cs="Arial"/>
          <w:b/>
          <w:iCs/>
        </w:rPr>
        <w:t xml:space="preserve">oświadczenie o przynależności albo braku przynależności do tej samej </w:t>
      </w:r>
      <w:r w:rsidRPr="00343BBD">
        <w:rPr>
          <w:rFonts w:ascii="Arial" w:hAnsi="Arial" w:cs="Arial"/>
          <w:b/>
          <w:bCs/>
        </w:rPr>
        <w:t>grupy kapitałowej</w:t>
      </w:r>
      <w:r w:rsidR="00FC2DD8" w:rsidRPr="00955B1E">
        <w:rPr>
          <w:rFonts w:ascii="Arial" w:hAnsi="Arial" w:cs="Arial"/>
          <w:iCs/>
        </w:rPr>
        <w:t xml:space="preserve"> zgodnie z zamieszczonym w SIWZ wzorem.</w:t>
      </w:r>
      <w:r w:rsidR="00143276">
        <w:rPr>
          <w:rFonts w:ascii="Arial" w:hAnsi="Arial" w:cs="Arial"/>
          <w:iCs/>
        </w:rPr>
        <w:t xml:space="preserve"> </w:t>
      </w:r>
    </w:p>
    <w:p w:rsidR="00343BBD" w:rsidRPr="00955B1E" w:rsidRDefault="00343BBD" w:rsidP="00087FC3">
      <w:pPr>
        <w:widowControl w:val="0"/>
        <w:overflowPunct w:val="0"/>
        <w:autoSpaceDE w:val="0"/>
        <w:spacing w:before="20" w:after="20"/>
        <w:ind w:left="283"/>
        <w:jc w:val="both"/>
        <w:rPr>
          <w:rFonts w:ascii="Arial" w:hAnsi="Arial" w:cs="Arial"/>
          <w:iCs/>
        </w:rPr>
      </w:pPr>
      <w:r>
        <w:rPr>
          <w:rFonts w:ascii="Arial" w:hAnsi="Arial" w:cs="Arial"/>
          <w:iCs/>
        </w:rPr>
        <w:t>W przypadku przynależności do tej samej grupy kapita</w:t>
      </w:r>
      <w:r w:rsidR="00F11A22">
        <w:rPr>
          <w:rFonts w:ascii="Arial" w:hAnsi="Arial" w:cs="Arial"/>
          <w:iCs/>
        </w:rPr>
        <w:t>ł</w:t>
      </w:r>
      <w:r>
        <w:rPr>
          <w:rFonts w:ascii="Arial" w:hAnsi="Arial" w:cs="Arial"/>
          <w:iCs/>
        </w:rPr>
        <w:t>owej wykonawca wraz ze z</w:t>
      </w:r>
      <w:r w:rsidR="00F11A22">
        <w:rPr>
          <w:rFonts w:ascii="Arial" w:hAnsi="Arial" w:cs="Arial"/>
          <w:iCs/>
        </w:rPr>
        <w:t>ł</w:t>
      </w:r>
      <w:r>
        <w:rPr>
          <w:rFonts w:ascii="Arial" w:hAnsi="Arial" w:cs="Arial"/>
          <w:iCs/>
        </w:rPr>
        <w:t>o</w:t>
      </w:r>
      <w:r w:rsidR="00F11A22">
        <w:rPr>
          <w:rFonts w:ascii="Arial" w:hAnsi="Arial" w:cs="Arial"/>
          <w:iCs/>
        </w:rPr>
        <w:t>że</w:t>
      </w:r>
      <w:r>
        <w:rPr>
          <w:rFonts w:ascii="Arial" w:hAnsi="Arial" w:cs="Arial"/>
          <w:iCs/>
        </w:rPr>
        <w:t>niem oświadczenia może przedstawi</w:t>
      </w:r>
      <w:r w:rsidR="009E091F">
        <w:rPr>
          <w:rFonts w:ascii="Arial" w:hAnsi="Arial" w:cs="Arial"/>
          <w:iCs/>
        </w:rPr>
        <w:t>ć</w:t>
      </w:r>
      <w:r>
        <w:rPr>
          <w:rFonts w:ascii="Arial" w:hAnsi="Arial" w:cs="Arial"/>
          <w:iCs/>
        </w:rPr>
        <w:t xml:space="preserve"> dowody, że powiązania z innym wykonawcą nie prowadzą do zakłócenia konkurencji w post</w:t>
      </w:r>
      <w:r w:rsidR="009E091F">
        <w:rPr>
          <w:rFonts w:ascii="Arial" w:hAnsi="Arial" w:cs="Arial"/>
          <w:iCs/>
        </w:rPr>
        <w:t>ę</w:t>
      </w:r>
      <w:r>
        <w:rPr>
          <w:rFonts w:ascii="Arial" w:hAnsi="Arial" w:cs="Arial"/>
          <w:iCs/>
        </w:rPr>
        <w:t>powaniu o udzielenie zam</w:t>
      </w:r>
      <w:r w:rsidR="009E091F">
        <w:rPr>
          <w:rFonts w:ascii="Arial" w:hAnsi="Arial" w:cs="Arial"/>
          <w:iCs/>
        </w:rPr>
        <w:t>ó</w:t>
      </w:r>
      <w:r>
        <w:rPr>
          <w:rFonts w:ascii="Arial" w:hAnsi="Arial" w:cs="Arial"/>
          <w:iCs/>
        </w:rPr>
        <w:t>wienia.</w:t>
      </w:r>
    </w:p>
    <w:p w:rsidR="00FC2DD8" w:rsidRPr="00955B1E" w:rsidRDefault="00FC2DD8" w:rsidP="00087FC3">
      <w:pPr>
        <w:widowControl w:val="0"/>
        <w:overflowPunct w:val="0"/>
        <w:autoSpaceDE w:val="0"/>
        <w:spacing w:before="20" w:after="20"/>
        <w:ind w:left="283"/>
        <w:jc w:val="both"/>
        <w:rPr>
          <w:rFonts w:ascii="Arial" w:hAnsi="Arial" w:cs="Arial"/>
          <w:i/>
          <w:iCs/>
        </w:rPr>
      </w:pPr>
      <w:r w:rsidRPr="00955B1E">
        <w:rPr>
          <w:rFonts w:ascii="Arial" w:hAnsi="Arial" w:cs="Arial"/>
          <w:iCs/>
        </w:rPr>
        <w:t>W przypadku wspólnego ubiegania się o zamówienie przez Wykonawców oświadczenie o przynależności lub braku przynależności do tej samej grupy kapitałowej składa każdy</w:t>
      </w:r>
      <w:r w:rsidR="00744723">
        <w:rPr>
          <w:rFonts w:ascii="Arial" w:hAnsi="Arial" w:cs="Arial"/>
          <w:iCs/>
        </w:rPr>
        <w:t xml:space="preserve"> </w:t>
      </w:r>
      <w:r w:rsidRPr="00955B1E">
        <w:rPr>
          <w:rFonts w:ascii="Arial" w:hAnsi="Arial" w:cs="Arial"/>
          <w:iCs/>
        </w:rPr>
        <w:t>z wykonawców.</w:t>
      </w:r>
    </w:p>
    <w:p w:rsidR="00F34303" w:rsidRPr="00087FC3" w:rsidRDefault="00087FC3" w:rsidP="00087FC3">
      <w:pPr>
        <w:widowControl w:val="0"/>
        <w:overflowPunct w:val="0"/>
        <w:autoSpaceDE w:val="0"/>
        <w:spacing w:before="20" w:after="20"/>
        <w:ind w:left="283" w:right="567"/>
        <w:jc w:val="both"/>
        <w:rPr>
          <w:rFonts w:ascii="Arial" w:hAnsi="Arial" w:cs="Arial"/>
          <w:iCs/>
        </w:rPr>
      </w:pPr>
      <w:r w:rsidRPr="00087FC3">
        <w:rPr>
          <w:rFonts w:ascii="Arial" w:hAnsi="Arial" w:cs="Arial"/>
          <w:iCs/>
        </w:rPr>
        <w:t>Ww. oświadczenie nie będzie wymagane</w:t>
      </w:r>
      <w:r>
        <w:rPr>
          <w:rFonts w:ascii="Arial" w:hAnsi="Arial" w:cs="Arial"/>
          <w:iCs/>
        </w:rPr>
        <w:t xml:space="preserve"> w przypadku złożenia tylko jednej oferty  w postępowaniu.</w:t>
      </w:r>
    </w:p>
    <w:p w:rsidR="00087FC3" w:rsidRPr="00955B1E" w:rsidRDefault="00087FC3">
      <w:pPr>
        <w:widowControl w:val="0"/>
        <w:overflowPunct w:val="0"/>
        <w:autoSpaceDE w:val="0"/>
        <w:spacing w:before="20" w:after="20"/>
        <w:ind w:left="567" w:right="567"/>
        <w:jc w:val="both"/>
        <w:rPr>
          <w:rFonts w:ascii="Arial" w:hAnsi="Arial" w:cs="Arial"/>
          <w:i/>
          <w:iCs/>
        </w:rPr>
      </w:pPr>
    </w:p>
    <w:p w:rsidR="00FC2DD8" w:rsidRPr="00955B1E" w:rsidRDefault="007A36B3" w:rsidP="003114E2">
      <w:pPr>
        <w:widowControl w:val="0"/>
        <w:numPr>
          <w:ilvl w:val="0"/>
          <w:numId w:val="7"/>
        </w:numPr>
        <w:overflowPunct w:val="0"/>
        <w:autoSpaceDE w:val="0"/>
        <w:spacing w:before="20" w:after="20"/>
        <w:ind w:left="567" w:hanging="340"/>
        <w:jc w:val="both"/>
        <w:rPr>
          <w:rFonts w:ascii="Arial" w:hAnsi="Arial" w:cs="Arial"/>
          <w:b/>
          <w:bCs/>
          <w:iCs/>
        </w:rPr>
      </w:pPr>
      <w:r w:rsidRPr="00955B1E">
        <w:rPr>
          <w:rFonts w:ascii="Arial" w:hAnsi="Arial" w:cs="Arial"/>
          <w:b/>
          <w:bCs/>
        </w:rPr>
        <w:t xml:space="preserve">OŚWIADCZENIA I DOKUMENTY </w:t>
      </w:r>
      <w:r>
        <w:rPr>
          <w:rFonts w:ascii="Arial" w:hAnsi="Arial" w:cs="Arial"/>
          <w:b/>
          <w:bCs/>
        </w:rPr>
        <w:t xml:space="preserve">SKŁADANE PRZEZ WYKONAWCĘ </w:t>
      </w:r>
      <w:r w:rsidRPr="005A1558">
        <w:rPr>
          <w:rFonts w:ascii="Arial" w:hAnsi="Arial" w:cs="Arial"/>
          <w:b/>
          <w:bCs/>
          <w:u w:val="single"/>
        </w:rPr>
        <w:t>WYŁĄCZNIE NA PISEMNE WEZWANIE</w:t>
      </w:r>
      <w:r>
        <w:rPr>
          <w:rFonts w:ascii="Arial" w:hAnsi="Arial" w:cs="Arial"/>
          <w:b/>
          <w:bCs/>
        </w:rPr>
        <w:t xml:space="preserve"> </w:t>
      </w:r>
      <w:r w:rsidRPr="00773FDF">
        <w:rPr>
          <w:rFonts w:ascii="Arial" w:hAnsi="Arial" w:cs="Arial"/>
          <w:b/>
          <w:bCs/>
          <w:u w:val="single"/>
        </w:rPr>
        <w:t>ZAMAWIAJĄCEGO</w:t>
      </w:r>
      <w:r w:rsidRPr="00955B1E">
        <w:rPr>
          <w:rFonts w:ascii="Arial" w:hAnsi="Arial" w:cs="Arial"/>
          <w:b/>
          <w:bCs/>
        </w:rPr>
        <w:t>, KTÓREGO OFERTA ZOSTAŁA NAJWYŻEJ OCENIONA</w:t>
      </w:r>
    </w:p>
    <w:p w:rsidR="00681C74" w:rsidRPr="00955B1E" w:rsidRDefault="00681C74">
      <w:pPr>
        <w:widowControl w:val="0"/>
        <w:overflowPunct w:val="0"/>
        <w:autoSpaceDE w:val="0"/>
        <w:spacing w:before="20" w:after="20"/>
        <w:ind w:left="567" w:right="-57"/>
        <w:jc w:val="both"/>
        <w:rPr>
          <w:rFonts w:ascii="Arial" w:hAnsi="Arial" w:cs="Arial"/>
          <w:iCs/>
        </w:rPr>
      </w:pPr>
    </w:p>
    <w:p w:rsidR="00FC2DD8" w:rsidRPr="00F71FAD" w:rsidRDefault="00AE25C0" w:rsidP="00F71FAD">
      <w:pPr>
        <w:widowControl w:val="0"/>
        <w:overflowPunct w:val="0"/>
        <w:autoSpaceDE w:val="0"/>
        <w:spacing w:before="20" w:after="20"/>
        <w:ind w:left="426" w:right="-57"/>
        <w:jc w:val="both"/>
        <w:rPr>
          <w:rFonts w:ascii="Arial" w:hAnsi="Arial" w:cs="Arial"/>
          <w:iCs/>
        </w:rPr>
      </w:pPr>
      <w:r w:rsidRPr="00F71FAD">
        <w:rPr>
          <w:rFonts w:ascii="Arial" w:hAnsi="Arial" w:cs="Arial"/>
          <w:iCs/>
        </w:rPr>
        <w:t>3.1.</w:t>
      </w:r>
      <w:r w:rsidR="00FC2DD8" w:rsidRPr="00F71FAD">
        <w:rPr>
          <w:rFonts w:ascii="Arial" w:hAnsi="Arial" w:cs="Arial"/>
          <w:iCs/>
        </w:rPr>
        <w:t xml:space="preserve">Zgodnie z art. 26 ust. </w:t>
      </w:r>
      <w:r w:rsidR="004922D4">
        <w:rPr>
          <w:rFonts w:ascii="Arial" w:hAnsi="Arial" w:cs="Arial"/>
          <w:iCs/>
        </w:rPr>
        <w:t>2</w:t>
      </w:r>
      <w:r w:rsidR="00FC2DD8" w:rsidRPr="00F71FAD">
        <w:rPr>
          <w:rFonts w:ascii="Arial" w:hAnsi="Arial" w:cs="Arial"/>
          <w:iCs/>
        </w:rPr>
        <w:t xml:space="preserve"> </w:t>
      </w:r>
      <w:proofErr w:type="spellStart"/>
      <w:r w:rsidR="00FC2DD8" w:rsidRPr="00F71FAD">
        <w:rPr>
          <w:rFonts w:ascii="Arial" w:hAnsi="Arial" w:cs="Arial"/>
          <w:iCs/>
        </w:rPr>
        <w:t>Pzp</w:t>
      </w:r>
      <w:proofErr w:type="spellEnd"/>
      <w:r w:rsidR="00FC2DD8" w:rsidRPr="00F71FAD">
        <w:rPr>
          <w:rFonts w:ascii="Arial" w:hAnsi="Arial" w:cs="Arial"/>
          <w:iCs/>
        </w:rPr>
        <w:t xml:space="preserve"> </w:t>
      </w:r>
      <w:r w:rsidR="0045727F" w:rsidRPr="00F71FAD">
        <w:rPr>
          <w:rFonts w:ascii="Arial" w:hAnsi="Arial" w:cs="Arial"/>
          <w:lang w:eastAsia="ar-SA"/>
        </w:rPr>
        <w:t xml:space="preserve">Zamawiający przed udzieleniem zamówienia, </w:t>
      </w:r>
      <w:r w:rsidR="0045727F" w:rsidRPr="00821C74">
        <w:rPr>
          <w:rFonts w:ascii="Arial" w:hAnsi="Arial" w:cs="Arial"/>
          <w:b/>
          <w:lang w:eastAsia="ar-SA"/>
        </w:rPr>
        <w:t>wezwie Wykonawcę,</w:t>
      </w:r>
      <w:r w:rsidR="0045727F" w:rsidRPr="00F71FAD">
        <w:rPr>
          <w:rFonts w:ascii="Arial" w:hAnsi="Arial" w:cs="Arial"/>
          <w:lang w:eastAsia="ar-SA"/>
        </w:rPr>
        <w:t xml:space="preserve"> którego oferta wstępnie została oceniona najwyżej, do złożenia w wyznaczonym, nie krótszym </w:t>
      </w:r>
      <w:r w:rsidR="0045727F" w:rsidRPr="007A36B3">
        <w:rPr>
          <w:rFonts w:ascii="Arial" w:hAnsi="Arial" w:cs="Arial"/>
          <w:b/>
          <w:lang w:eastAsia="ar-SA"/>
        </w:rPr>
        <w:t>niż 5 dni</w:t>
      </w:r>
      <w:r w:rsidR="0045727F" w:rsidRPr="00F71FAD">
        <w:rPr>
          <w:rFonts w:ascii="Arial" w:hAnsi="Arial" w:cs="Arial"/>
          <w:lang w:eastAsia="ar-SA"/>
        </w:rPr>
        <w:t>, terminie aktualnych na dzień złożenia oświadczeń lub dokumentów, potwierdzających okoliczności, o których mowa w art. 25 ust. 1 ustawy i wskazanych poniżej</w:t>
      </w:r>
    </w:p>
    <w:p w:rsidR="00F26928" w:rsidRPr="00093612" w:rsidRDefault="00F26928">
      <w:pPr>
        <w:widowControl w:val="0"/>
        <w:overflowPunct w:val="0"/>
        <w:autoSpaceDE w:val="0"/>
        <w:spacing w:before="20" w:after="20"/>
        <w:ind w:left="567" w:right="-57"/>
        <w:jc w:val="both"/>
        <w:rPr>
          <w:rFonts w:ascii="Arial" w:hAnsi="Arial" w:cs="Arial"/>
          <w:iCs/>
        </w:rPr>
      </w:pPr>
    </w:p>
    <w:p w:rsidR="00BC563A" w:rsidRDefault="00AE25C0" w:rsidP="00BC563A">
      <w:pPr>
        <w:suppressAutoHyphens w:val="0"/>
        <w:autoSpaceDE w:val="0"/>
        <w:autoSpaceDN w:val="0"/>
        <w:adjustRightInd w:val="0"/>
        <w:ind w:left="426" w:firstLine="141"/>
        <w:jc w:val="both"/>
        <w:rPr>
          <w:rFonts w:ascii="Arial" w:hAnsi="Arial" w:cs="Arial"/>
          <w:b/>
          <w:bCs/>
        </w:rPr>
      </w:pPr>
      <w:r w:rsidRPr="00093612">
        <w:rPr>
          <w:rFonts w:ascii="Arial" w:hAnsi="Arial" w:cs="Arial"/>
          <w:b/>
          <w:bCs/>
        </w:rPr>
        <w:t>3.1.1.</w:t>
      </w:r>
      <w:r w:rsidR="00BC563A" w:rsidRPr="00093612">
        <w:rPr>
          <w:rFonts w:ascii="Arial" w:hAnsi="Arial" w:cs="Arial"/>
          <w:bCs/>
        </w:rPr>
        <w:t xml:space="preserve"> </w:t>
      </w:r>
      <w:r w:rsidRPr="00093612">
        <w:rPr>
          <w:rFonts w:ascii="Arial" w:hAnsi="Arial" w:cs="Arial"/>
          <w:iCs/>
        </w:rPr>
        <w:t>potwierdzających okoliczności o których mowa w art. 25. ust.1</w:t>
      </w:r>
      <w:r w:rsidR="004422AE">
        <w:rPr>
          <w:rFonts w:ascii="Arial" w:hAnsi="Arial" w:cs="Arial"/>
          <w:iCs/>
        </w:rPr>
        <w:t xml:space="preserve"> pkt 1</w:t>
      </w:r>
      <w:r w:rsidRPr="00093612">
        <w:rPr>
          <w:rFonts w:ascii="Arial" w:hAnsi="Arial" w:cs="Arial"/>
          <w:iCs/>
        </w:rPr>
        <w:t xml:space="preserve"> </w:t>
      </w:r>
      <w:proofErr w:type="spellStart"/>
      <w:r w:rsidRPr="00093612">
        <w:rPr>
          <w:rFonts w:ascii="Arial" w:hAnsi="Arial" w:cs="Arial"/>
          <w:iCs/>
        </w:rPr>
        <w:t>Pzp</w:t>
      </w:r>
      <w:proofErr w:type="spellEnd"/>
      <w:r w:rsidRPr="00093612">
        <w:rPr>
          <w:rFonts w:ascii="Arial" w:hAnsi="Arial" w:cs="Arial"/>
          <w:iCs/>
        </w:rPr>
        <w:t>,</w:t>
      </w:r>
      <w:r w:rsidR="00BC563A" w:rsidRPr="00093612">
        <w:rPr>
          <w:rFonts w:ascii="Arial" w:hAnsi="Arial" w:cs="Arial"/>
          <w:bCs/>
        </w:rPr>
        <w:t>, w zakresie spełniania warunków udziału w postępowaniu:</w:t>
      </w:r>
      <w:r w:rsidR="00BC563A" w:rsidRPr="00093612">
        <w:rPr>
          <w:rFonts w:ascii="Arial" w:hAnsi="Arial" w:cs="Arial"/>
          <w:b/>
          <w:bCs/>
        </w:rPr>
        <w:t xml:space="preserve"> </w:t>
      </w:r>
    </w:p>
    <w:p w:rsidR="00E906E2" w:rsidRDefault="00923C9F" w:rsidP="00744723">
      <w:pPr>
        <w:suppressAutoHyphens w:val="0"/>
        <w:autoSpaceDE w:val="0"/>
        <w:autoSpaceDN w:val="0"/>
        <w:adjustRightInd w:val="0"/>
        <w:ind w:left="851" w:hanging="284"/>
        <w:jc w:val="both"/>
        <w:rPr>
          <w:rFonts w:ascii="Arial" w:hAnsi="Arial" w:cs="Arial"/>
          <w:bCs/>
        </w:rPr>
      </w:pPr>
      <w:r>
        <w:rPr>
          <w:rFonts w:ascii="Arial" w:hAnsi="Arial" w:cs="Arial"/>
          <w:b/>
          <w:bCs/>
        </w:rPr>
        <w:t>a</w:t>
      </w:r>
      <w:r w:rsidR="004D58C6" w:rsidRPr="004D58C6">
        <w:rPr>
          <w:rFonts w:ascii="Arial" w:hAnsi="Arial" w:cs="Arial"/>
          <w:b/>
          <w:bCs/>
        </w:rPr>
        <w:t>)</w:t>
      </w:r>
      <w:r w:rsidR="004D58C6">
        <w:rPr>
          <w:rFonts w:ascii="Arial" w:hAnsi="Arial" w:cs="Arial"/>
          <w:bCs/>
        </w:rPr>
        <w:t xml:space="preserve"> </w:t>
      </w:r>
      <w:r w:rsidR="00E906E2" w:rsidRPr="00E906E2">
        <w:rPr>
          <w:rFonts w:ascii="Arial" w:hAnsi="Arial" w:cs="Arial"/>
          <w:b/>
          <w:color w:val="000000"/>
        </w:rPr>
        <w:t>wykaz</w:t>
      </w:r>
      <w:r w:rsidR="00E906E2" w:rsidRPr="00E906E2">
        <w:rPr>
          <w:rFonts w:ascii="Arial" w:eastAsia="TimesNewRoman" w:hAnsi="Arial" w:cs="Arial"/>
        </w:rPr>
        <w:t xml:space="preserve"> </w:t>
      </w:r>
      <w:r w:rsidR="00E906E2" w:rsidRPr="00E906E2">
        <w:rPr>
          <w:rFonts w:ascii="Arial" w:eastAsia="TimesNewRoman" w:hAnsi="Arial" w:cs="Arial"/>
          <w:b/>
        </w:rPr>
        <w:t>robót budowlanych</w:t>
      </w:r>
      <w:r w:rsidR="00E906E2" w:rsidRPr="00E906E2">
        <w:rPr>
          <w:rFonts w:ascii="Arial" w:eastAsia="TimesNewRoman" w:hAnsi="Arial" w:cs="Arial"/>
        </w:rPr>
        <w:t xml:space="preserve"> wykonanych nie wcześniej niż w okresie </w:t>
      </w:r>
      <w:r w:rsidR="00E906E2" w:rsidRPr="00744723">
        <w:rPr>
          <w:rFonts w:ascii="Arial" w:eastAsia="TimesNewRoman" w:hAnsi="Arial" w:cs="Arial"/>
          <w:b/>
        </w:rPr>
        <w:t>ostatnich 5 lat</w:t>
      </w:r>
      <w:r w:rsidR="00E906E2" w:rsidRPr="00E906E2">
        <w:rPr>
          <w:rFonts w:ascii="Arial" w:eastAsia="TimesNewRoman"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E906E2" w:rsidRPr="00022444">
        <w:rPr>
          <w:rFonts w:ascii="Arial" w:eastAsia="TimesNewRoman" w:hAnsi="Arial" w:cs="Arial"/>
          <w:b/>
        </w:rPr>
        <w:t>z załączeniem dowodów</w:t>
      </w:r>
      <w:r w:rsidR="00E906E2" w:rsidRPr="00E906E2">
        <w:rPr>
          <w:rFonts w:ascii="Arial" w:eastAsia="TimesNewRoman" w:hAnsi="Arial" w:cs="Arial"/>
        </w:rPr>
        <w:t xml:space="preserve"> określających czy te roboty budowlane zostały wykonane</w:t>
      </w:r>
      <w:r w:rsidR="00E906E2" w:rsidRPr="00E906E2">
        <w:rPr>
          <w:rFonts w:ascii="Arial" w:hAnsi="Arial" w:cs="Arial"/>
          <w:color w:val="000000"/>
        </w:rPr>
        <w:t xml:space="preserve"> </w:t>
      </w:r>
      <w:r w:rsidR="00E906E2" w:rsidRPr="00E906E2">
        <w:rPr>
          <w:rFonts w:ascii="Arial" w:eastAsia="TimesNewRoman" w:hAnsi="Arial" w:cs="Arial"/>
        </w:rPr>
        <w:t xml:space="preserve">należycie, w szczególności informacji o tym czy roboty zostały wykonane zgodnie z przepisami prawa budowlanego i prawidłowo ukończone, przy czym dowodami, o których mowa, </w:t>
      </w:r>
      <w:r w:rsidR="00E906E2" w:rsidRPr="00022444">
        <w:rPr>
          <w:rFonts w:ascii="Arial" w:eastAsia="TimesNewRoman" w:hAnsi="Arial" w:cs="Arial"/>
          <w:b/>
        </w:rPr>
        <w:t>są referencje bądź inne dokumenty</w:t>
      </w:r>
      <w:r w:rsidR="00E906E2" w:rsidRPr="00E906E2">
        <w:rPr>
          <w:rFonts w:ascii="Arial" w:eastAsia="TimesNewRoman" w:hAnsi="Arial" w:cs="Arial"/>
        </w:rPr>
        <w:t xml:space="preserve"> wystawione przez podmiot, na rzecz którego roboty budowlane były wykonywane, a jeżeli z uzasadnionej przyczyny o obiektywnym charakterze wykonawca nie jest w stanie uzyskać tych dokumentów – inne dokumenty</w:t>
      </w:r>
    </w:p>
    <w:p w:rsidR="001E0F3E" w:rsidRDefault="00744723" w:rsidP="004D58C6">
      <w:pPr>
        <w:suppressAutoHyphens w:val="0"/>
        <w:autoSpaceDE w:val="0"/>
        <w:autoSpaceDN w:val="0"/>
        <w:adjustRightInd w:val="0"/>
        <w:ind w:left="720" w:hanging="153"/>
        <w:jc w:val="both"/>
        <w:rPr>
          <w:rFonts w:ascii="Arial" w:eastAsia="Calibri" w:hAnsi="Arial" w:cs="Arial"/>
          <w:color w:val="000000"/>
        </w:rPr>
      </w:pPr>
      <w:r>
        <w:rPr>
          <w:rFonts w:ascii="Arial" w:hAnsi="Arial" w:cs="Arial"/>
          <w:b/>
        </w:rPr>
        <w:t>b</w:t>
      </w:r>
      <w:r w:rsidR="003C12A6">
        <w:rPr>
          <w:rFonts w:ascii="Arial" w:hAnsi="Arial" w:cs="Arial"/>
          <w:b/>
          <w:bCs/>
        </w:rPr>
        <w:t xml:space="preserve">) </w:t>
      </w:r>
      <w:r w:rsidR="00E906E2" w:rsidRPr="00E906E2">
        <w:rPr>
          <w:rFonts w:ascii="Arial" w:eastAsia="Calibri" w:hAnsi="Arial" w:cs="Arial"/>
          <w:b/>
          <w:color w:val="000000"/>
        </w:rPr>
        <w:t>wykaz osób</w:t>
      </w:r>
      <w:r w:rsidR="00E906E2" w:rsidRPr="00E906E2">
        <w:rPr>
          <w:rFonts w:ascii="Arial" w:eastAsia="Calibri" w:hAnsi="Arial" w:cs="Arial"/>
          <w:color w:val="000000"/>
        </w:rPr>
        <w:t xml:space="preserve">, skierowanych przez </w:t>
      </w:r>
      <w:r w:rsidR="00F97F1D">
        <w:rPr>
          <w:rFonts w:ascii="Arial" w:eastAsia="Calibri" w:hAnsi="Arial" w:cs="Arial"/>
          <w:color w:val="000000"/>
        </w:rPr>
        <w:t>w</w:t>
      </w:r>
      <w:r w:rsidR="00E906E2" w:rsidRPr="00E906E2">
        <w:rPr>
          <w:rFonts w:ascii="Arial" w:eastAsia="Calibri" w:hAnsi="Arial" w:cs="Arial"/>
          <w:color w:val="000000"/>
        </w:rPr>
        <w:t>ykonawcę do realizacji zamówienia publicznego,</w:t>
      </w:r>
      <w:r w:rsidR="00022444">
        <w:rPr>
          <w:rFonts w:ascii="Arial" w:eastAsia="Calibri" w:hAnsi="Arial" w:cs="Arial"/>
          <w:color w:val="000000"/>
        </w:rPr>
        <w:t xml:space="preserve"> </w:t>
      </w:r>
      <w:r w:rsidR="00E906E2" w:rsidRPr="00E906E2">
        <w:rPr>
          <w:rFonts w:ascii="Arial" w:eastAsia="Calibri" w:hAnsi="Arial" w:cs="Arial"/>
          <w:color w:val="000000"/>
        </w:rPr>
        <w:t>w szczególności odpowiedzialnych za kierowanie robotami budowlanymi</w:t>
      </w:r>
      <w:r w:rsidR="00F020CF">
        <w:rPr>
          <w:rFonts w:ascii="Arial" w:eastAsia="Calibri" w:hAnsi="Arial" w:cs="Arial"/>
          <w:color w:val="000000"/>
        </w:rPr>
        <w:t xml:space="preserve"> oraz instalacyjnymi elektrycznymi</w:t>
      </w:r>
      <w:r w:rsidR="00E906E2" w:rsidRPr="00E906E2">
        <w:rPr>
          <w:rFonts w:ascii="Arial" w:eastAsia="Calibri" w:hAnsi="Arial" w:cs="Arial"/>
          <w:color w:val="000000"/>
        </w:rPr>
        <w:t xml:space="preserve"> wraz z informacjami na temat ich kwalifikacji zawodowych</w:t>
      </w:r>
      <w:r w:rsidR="00F020CF">
        <w:rPr>
          <w:rFonts w:ascii="Arial" w:eastAsia="Calibri" w:hAnsi="Arial" w:cs="Arial"/>
          <w:color w:val="000000"/>
        </w:rPr>
        <w:t xml:space="preserve"> i</w:t>
      </w:r>
      <w:r w:rsidR="00E906E2" w:rsidRPr="00E906E2">
        <w:rPr>
          <w:rFonts w:ascii="Arial" w:eastAsia="Calibri" w:hAnsi="Arial" w:cs="Arial"/>
          <w:color w:val="000000"/>
        </w:rPr>
        <w:t xml:space="preserve"> uprawnień, niezbędnych do wykonania zamówienia publicznego, a także zakresu wykonywanych przez nie czynności oraz informacją o podstawie do dysponowania tymi osobami.</w:t>
      </w:r>
    </w:p>
    <w:p w:rsidR="00BC563A" w:rsidRPr="00093612" w:rsidRDefault="00736B2A" w:rsidP="00B31FC7">
      <w:pPr>
        <w:pStyle w:val="glowny"/>
        <w:ind w:left="1134" w:hanging="567"/>
        <w:rPr>
          <w:rFonts w:ascii="Arial" w:hAnsi="Arial" w:cs="Arial"/>
          <w:b/>
          <w:bCs/>
          <w:color w:val="auto"/>
          <w:sz w:val="22"/>
          <w:szCs w:val="22"/>
        </w:rPr>
      </w:pPr>
      <w:r>
        <w:rPr>
          <w:rFonts w:ascii="Arial" w:hAnsi="Arial" w:cs="Arial"/>
          <w:b/>
          <w:bCs/>
          <w:color w:val="auto"/>
          <w:sz w:val="22"/>
          <w:szCs w:val="22"/>
        </w:rPr>
        <w:t>3</w:t>
      </w:r>
      <w:r w:rsidR="00BC563A" w:rsidRPr="00093612">
        <w:rPr>
          <w:rFonts w:ascii="Arial" w:hAnsi="Arial" w:cs="Arial"/>
          <w:b/>
          <w:bCs/>
          <w:color w:val="auto"/>
          <w:sz w:val="22"/>
          <w:szCs w:val="22"/>
        </w:rPr>
        <w:t>.</w:t>
      </w:r>
      <w:r w:rsidR="00631AFE">
        <w:rPr>
          <w:rFonts w:ascii="Arial" w:hAnsi="Arial" w:cs="Arial"/>
          <w:b/>
          <w:bCs/>
          <w:color w:val="auto"/>
          <w:sz w:val="22"/>
          <w:szCs w:val="22"/>
        </w:rPr>
        <w:t>1</w:t>
      </w:r>
      <w:r w:rsidR="00BC563A" w:rsidRPr="00093612">
        <w:rPr>
          <w:rFonts w:ascii="Arial" w:hAnsi="Arial" w:cs="Arial"/>
          <w:b/>
          <w:bCs/>
          <w:color w:val="auto"/>
          <w:sz w:val="22"/>
          <w:szCs w:val="22"/>
        </w:rPr>
        <w:t>.</w:t>
      </w:r>
      <w:r w:rsidR="00B31FC7">
        <w:rPr>
          <w:rFonts w:ascii="Arial" w:hAnsi="Arial" w:cs="Arial"/>
          <w:b/>
          <w:bCs/>
          <w:color w:val="auto"/>
          <w:sz w:val="22"/>
          <w:szCs w:val="22"/>
        </w:rPr>
        <w:t>2</w:t>
      </w:r>
      <w:r w:rsidR="00BC563A" w:rsidRPr="00093612">
        <w:rPr>
          <w:rFonts w:ascii="Arial" w:hAnsi="Arial" w:cs="Arial"/>
          <w:b/>
          <w:bCs/>
          <w:color w:val="auto"/>
          <w:sz w:val="22"/>
          <w:szCs w:val="22"/>
        </w:rPr>
        <w:t xml:space="preserve">. </w:t>
      </w:r>
      <w:r w:rsidR="00AE25C0" w:rsidRPr="00093612">
        <w:rPr>
          <w:rFonts w:ascii="Arial" w:hAnsi="Arial" w:cs="Arial"/>
          <w:iCs/>
          <w:sz w:val="22"/>
          <w:szCs w:val="22"/>
        </w:rPr>
        <w:t xml:space="preserve">potwierdzających okoliczności, </w:t>
      </w:r>
      <w:r w:rsidR="00AE25C0" w:rsidRPr="00093612">
        <w:rPr>
          <w:rFonts w:ascii="Arial" w:hAnsi="Arial" w:cs="Arial"/>
          <w:bCs/>
          <w:color w:val="auto"/>
          <w:sz w:val="22"/>
          <w:szCs w:val="22"/>
        </w:rPr>
        <w:t>o których mowa</w:t>
      </w:r>
      <w:r w:rsidR="00764579" w:rsidRPr="00093612">
        <w:rPr>
          <w:rFonts w:ascii="Arial" w:hAnsi="Arial" w:cs="Arial"/>
          <w:bCs/>
          <w:color w:val="auto"/>
          <w:sz w:val="22"/>
          <w:szCs w:val="22"/>
        </w:rPr>
        <w:t xml:space="preserve"> </w:t>
      </w:r>
      <w:r w:rsidR="00BC563A" w:rsidRPr="00093612">
        <w:rPr>
          <w:rFonts w:ascii="Arial" w:hAnsi="Arial" w:cs="Arial"/>
          <w:bCs/>
          <w:color w:val="auto"/>
          <w:sz w:val="22"/>
          <w:szCs w:val="22"/>
        </w:rPr>
        <w:t xml:space="preserve">w </w:t>
      </w:r>
      <w:r w:rsidR="00BC563A" w:rsidRPr="00093612">
        <w:rPr>
          <w:rFonts w:ascii="Arial" w:hAnsi="Arial" w:cs="Arial"/>
          <w:b/>
          <w:bCs/>
          <w:color w:val="auto"/>
          <w:sz w:val="22"/>
          <w:szCs w:val="22"/>
        </w:rPr>
        <w:t>art. 25 ust. 1 pkt 3 ustawy</w:t>
      </w:r>
      <w:r w:rsidR="00BC563A" w:rsidRPr="00093612">
        <w:rPr>
          <w:rFonts w:ascii="Arial" w:hAnsi="Arial" w:cs="Arial"/>
          <w:bCs/>
          <w:color w:val="auto"/>
          <w:sz w:val="22"/>
          <w:szCs w:val="22"/>
        </w:rPr>
        <w:t>, w zakresie wykazania braku podstaw wykluczenia:</w:t>
      </w:r>
    </w:p>
    <w:p w:rsidR="00BC563A" w:rsidRPr="00093612" w:rsidRDefault="00BC563A" w:rsidP="00BC563A">
      <w:pPr>
        <w:pStyle w:val="glowny"/>
        <w:ind w:left="426" w:firstLine="141"/>
        <w:rPr>
          <w:rFonts w:ascii="Arial" w:hAnsi="Arial" w:cs="Arial"/>
          <w:bCs/>
          <w:color w:val="auto"/>
          <w:sz w:val="22"/>
          <w:szCs w:val="22"/>
        </w:rPr>
      </w:pPr>
    </w:p>
    <w:p w:rsidR="00222DE3" w:rsidRDefault="00BC563A" w:rsidP="00222DE3">
      <w:pPr>
        <w:pStyle w:val="glowny"/>
        <w:spacing w:line="276" w:lineRule="auto"/>
        <w:ind w:left="426" w:firstLine="141"/>
        <w:rPr>
          <w:rFonts w:ascii="Arial" w:hAnsi="Arial" w:cs="Arial"/>
          <w:bCs/>
          <w:color w:val="auto"/>
          <w:sz w:val="22"/>
          <w:szCs w:val="22"/>
        </w:rPr>
      </w:pPr>
      <w:r w:rsidRPr="00093612">
        <w:rPr>
          <w:rFonts w:ascii="Arial" w:hAnsi="Arial" w:cs="Arial"/>
          <w:bCs/>
          <w:color w:val="auto"/>
          <w:sz w:val="22"/>
          <w:szCs w:val="22"/>
        </w:rPr>
        <w:t xml:space="preserve">1) </w:t>
      </w:r>
      <w:r w:rsidRPr="00DF538E">
        <w:rPr>
          <w:rFonts w:ascii="Arial" w:hAnsi="Arial" w:cs="Arial"/>
          <w:b/>
          <w:bCs/>
          <w:color w:val="auto"/>
          <w:sz w:val="22"/>
          <w:szCs w:val="22"/>
        </w:rPr>
        <w:t>odpisu z właściwego rejestru</w:t>
      </w:r>
      <w:r w:rsidRPr="00093612">
        <w:rPr>
          <w:rFonts w:ascii="Arial" w:hAnsi="Arial" w:cs="Arial"/>
          <w:bCs/>
          <w:color w:val="auto"/>
          <w:sz w:val="22"/>
          <w:szCs w:val="22"/>
        </w:rPr>
        <w:t xml:space="preserve"> lub z centralnej ewidencji i informacji o działalności gospodarczej, jeżeli odrębne przepisy wymagają wpisu do rejestru lub ewidencji, w celu potwierdzenia braku podstaw wykluczenia na podstawie art. 24 ust. 5 pkt 1 ustawy.</w:t>
      </w:r>
      <w:r w:rsidRPr="00093612">
        <w:rPr>
          <w:rFonts w:ascii="Arial" w:hAnsi="Arial" w:cs="Arial"/>
          <w:bCs/>
          <w:color w:val="auto"/>
          <w:sz w:val="22"/>
          <w:szCs w:val="22"/>
        </w:rPr>
        <w:cr/>
      </w:r>
    </w:p>
    <w:p w:rsidR="00885695" w:rsidRPr="00222DE3" w:rsidRDefault="00BC563A" w:rsidP="00222DE3">
      <w:pPr>
        <w:pStyle w:val="glowny"/>
        <w:spacing w:line="276" w:lineRule="auto"/>
        <w:ind w:left="426" w:firstLine="141"/>
        <w:rPr>
          <w:rFonts w:ascii="Arial" w:hAnsi="Arial" w:cs="Arial"/>
          <w:bCs/>
          <w:sz w:val="22"/>
          <w:szCs w:val="22"/>
        </w:rPr>
      </w:pPr>
      <w:r w:rsidRPr="00222DE3">
        <w:rPr>
          <w:rFonts w:ascii="Arial" w:hAnsi="Arial" w:cs="Arial"/>
          <w:bCs/>
          <w:sz w:val="22"/>
          <w:szCs w:val="22"/>
        </w:rPr>
        <w:lastRenderedPageBreak/>
        <w:t xml:space="preserve">Zamawiający w sytuacji gdy wykonawca </w:t>
      </w:r>
      <w:r w:rsidRPr="00222DE3">
        <w:rPr>
          <w:rFonts w:ascii="Arial" w:hAnsi="Arial" w:cs="Arial"/>
          <w:bCs/>
          <w:sz w:val="22"/>
          <w:szCs w:val="22"/>
          <w:u w:val="single"/>
        </w:rPr>
        <w:t>polega na zdolnościach lub sytuacji innych podmiotów</w:t>
      </w:r>
      <w:r w:rsidRPr="00222DE3">
        <w:rPr>
          <w:rFonts w:ascii="Arial" w:hAnsi="Arial" w:cs="Arial"/>
          <w:bCs/>
          <w:sz w:val="22"/>
          <w:szCs w:val="22"/>
        </w:rPr>
        <w:t xml:space="preserve"> określonych w art. 22</w:t>
      </w:r>
      <w:r w:rsidR="00D23C9F" w:rsidRPr="00222DE3">
        <w:rPr>
          <w:rFonts w:ascii="Arial" w:hAnsi="Arial" w:cs="Arial"/>
          <w:bCs/>
          <w:sz w:val="22"/>
          <w:szCs w:val="22"/>
        </w:rPr>
        <w:t>a</w:t>
      </w:r>
      <w:r w:rsidRPr="00222DE3">
        <w:rPr>
          <w:rFonts w:ascii="Arial" w:hAnsi="Arial" w:cs="Arial"/>
          <w:bCs/>
          <w:sz w:val="22"/>
          <w:szCs w:val="22"/>
        </w:rPr>
        <w:t xml:space="preserve"> ustawy </w:t>
      </w:r>
      <w:r w:rsidRPr="00222DE3">
        <w:rPr>
          <w:rFonts w:ascii="Arial" w:hAnsi="Arial" w:cs="Arial"/>
          <w:b/>
          <w:bCs/>
          <w:sz w:val="22"/>
          <w:szCs w:val="22"/>
          <w:u w:val="single"/>
        </w:rPr>
        <w:t>żąda</w:t>
      </w:r>
      <w:r w:rsidRPr="00222DE3">
        <w:rPr>
          <w:rFonts w:ascii="Arial" w:hAnsi="Arial" w:cs="Arial"/>
          <w:bCs/>
          <w:sz w:val="22"/>
          <w:szCs w:val="22"/>
        </w:rPr>
        <w:t xml:space="preserve"> przedstawienia w odniesieniu do tych podmiotów dokumentów wymienionych </w:t>
      </w:r>
      <w:r w:rsidR="00D23C9F" w:rsidRPr="00222DE3">
        <w:rPr>
          <w:rFonts w:ascii="Arial" w:hAnsi="Arial" w:cs="Arial"/>
          <w:bCs/>
          <w:sz w:val="22"/>
          <w:szCs w:val="22"/>
        </w:rPr>
        <w:t xml:space="preserve">w pkt 3.1.2. </w:t>
      </w:r>
      <w:proofErr w:type="spellStart"/>
      <w:r w:rsidR="00D23C9F" w:rsidRPr="00222DE3">
        <w:rPr>
          <w:rFonts w:ascii="Arial" w:hAnsi="Arial" w:cs="Arial"/>
          <w:bCs/>
          <w:sz w:val="22"/>
          <w:szCs w:val="22"/>
        </w:rPr>
        <w:t>ppkt</w:t>
      </w:r>
      <w:proofErr w:type="spellEnd"/>
      <w:r w:rsidR="00D23C9F" w:rsidRPr="00222DE3">
        <w:rPr>
          <w:rFonts w:ascii="Arial" w:hAnsi="Arial" w:cs="Arial"/>
          <w:bCs/>
          <w:sz w:val="22"/>
          <w:szCs w:val="22"/>
        </w:rPr>
        <w:t xml:space="preserve"> 1) tj.(odpisu z właściwego rejestru).</w:t>
      </w:r>
    </w:p>
    <w:p w:rsidR="00222DE3" w:rsidRPr="00222DE3" w:rsidRDefault="00222DE3" w:rsidP="00222DE3">
      <w:pPr>
        <w:pStyle w:val="glowny"/>
        <w:spacing w:line="276" w:lineRule="auto"/>
        <w:ind w:left="426" w:firstLine="141"/>
        <w:rPr>
          <w:rFonts w:ascii="Arial" w:hAnsi="Arial" w:cs="Arial"/>
          <w:bCs/>
          <w:i/>
          <w:sz w:val="22"/>
          <w:szCs w:val="22"/>
        </w:rPr>
      </w:pPr>
      <w:r w:rsidRPr="00C312C4">
        <w:rPr>
          <w:rFonts w:ascii="Arial" w:hAnsi="Arial" w:cs="Arial"/>
          <w:b/>
          <w:bCs/>
          <w:i/>
          <w:sz w:val="22"/>
          <w:szCs w:val="22"/>
        </w:rPr>
        <w:t>Uwaga</w:t>
      </w:r>
      <w:r w:rsidRPr="00222DE3">
        <w:rPr>
          <w:rFonts w:ascii="Arial" w:hAnsi="Arial" w:cs="Arial"/>
          <w:bCs/>
          <w:i/>
          <w:sz w:val="22"/>
          <w:szCs w:val="22"/>
        </w:rPr>
        <w:t>:</w:t>
      </w:r>
    </w:p>
    <w:p w:rsidR="00222DE3" w:rsidRPr="00222DE3" w:rsidRDefault="00222DE3" w:rsidP="00222DE3">
      <w:pPr>
        <w:pStyle w:val="glowny"/>
        <w:spacing w:line="276" w:lineRule="auto"/>
        <w:ind w:left="426" w:firstLine="141"/>
        <w:rPr>
          <w:rFonts w:ascii="Arial" w:hAnsi="Arial" w:cs="Arial"/>
          <w:bCs/>
          <w:i/>
          <w:sz w:val="22"/>
          <w:szCs w:val="22"/>
        </w:rPr>
      </w:pPr>
      <w:r w:rsidRPr="00222DE3">
        <w:rPr>
          <w:rFonts w:ascii="Arial" w:hAnsi="Arial" w:cs="Arial"/>
          <w:bCs/>
          <w:i/>
          <w:sz w:val="22"/>
          <w:szCs w:val="22"/>
        </w:rPr>
        <w:t xml:space="preserve">Wykonawca nie jest zobowiązany do złożenia ww. </w:t>
      </w:r>
      <w:r w:rsidR="009F46B6">
        <w:rPr>
          <w:rFonts w:ascii="Arial" w:hAnsi="Arial" w:cs="Arial"/>
          <w:bCs/>
          <w:i/>
          <w:sz w:val="22"/>
          <w:szCs w:val="22"/>
        </w:rPr>
        <w:t xml:space="preserve">odpisu </w:t>
      </w:r>
      <w:r w:rsidRPr="00222DE3">
        <w:rPr>
          <w:rFonts w:ascii="Arial" w:hAnsi="Arial" w:cs="Arial"/>
          <w:bCs/>
          <w:i/>
          <w:sz w:val="22"/>
          <w:szCs w:val="22"/>
        </w:rPr>
        <w:t xml:space="preserve"> jeżeli znajduje się on w posiadaniu Zamawiającego lub Zamawiający może go uzyskać za pomocą bezpłatnych i ogólnodostępnych baz danych, w szczególności rejestrów publicznych w rozumieniu ustawy z dnia  17 lutego 2005r o informatyzacji działalności podmiotów realizujących zadania publiczne (Dz.U. z 2014 r poz. 1114 oraz z 2016r poz.352.</w:t>
      </w:r>
      <w:r>
        <w:rPr>
          <w:rFonts w:ascii="Arial" w:hAnsi="Arial" w:cs="Arial"/>
          <w:bCs/>
          <w:i/>
          <w:sz w:val="22"/>
          <w:szCs w:val="22"/>
        </w:rPr>
        <w:t xml:space="preserve"> </w:t>
      </w:r>
    </w:p>
    <w:p w:rsidR="00744723" w:rsidRDefault="00744723" w:rsidP="00744723">
      <w:pPr>
        <w:pStyle w:val="Akapitzlist4"/>
        <w:autoSpaceDE w:val="0"/>
        <w:spacing w:before="20" w:after="20"/>
        <w:ind w:left="993" w:right="57" w:hanging="426"/>
        <w:rPr>
          <w:rFonts w:ascii="Arial" w:hAnsi="Arial" w:cs="Arial"/>
          <w:b/>
        </w:rPr>
      </w:pPr>
    </w:p>
    <w:p w:rsidR="00744723" w:rsidRDefault="00744723" w:rsidP="00744723">
      <w:pPr>
        <w:pStyle w:val="Akapitzlist4"/>
        <w:autoSpaceDE w:val="0"/>
        <w:spacing w:before="20" w:after="20"/>
        <w:ind w:left="852" w:right="57" w:hanging="426"/>
        <w:rPr>
          <w:rFonts w:ascii="Arial" w:hAnsi="Arial" w:cs="Arial"/>
          <w:b/>
        </w:rPr>
      </w:pPr>
      <w:r>
        <w:rPr>
          <w:rFonts w:ascii="Arial" w:hAnsi="Arial" w:cs="Arial"/>
          <w:b/>
        </w:rPr>
        <w:t>3.2</w:t>
      </w:r>
      <w:r w:rsidRPr="00195001">
        <w:rPr>
          <w:rFonts w:ascii="Arial" w:hAnsi="Arial" w:cs="Arial"/>
        </w:rPr>
        <w:t xml:space="preserve">. </w:t>
      </w:r>
      <w:r w:rsidRPr="009B5EC2">
        <w:rPr>
          <w:rFonts w:ascii="Arial" w:hAnsi="Arial" w:cs="Arial"/>
          <w:b/>
          <w:u w:val="single"/>
        </w:rPr>
        <w:t>Dodatkowo</w:t>
      </w:r>
      <w:r w:rsidRPr="00195001">
        <w:rPr>
          <w:rFonts w:ascii="Arial" w:hAnsi="Arial" w:cs="Arial"/>
        </w:rPr>
        <w:t xml:space="preserve"> Wykonawca którego oferta zostanie oceniona najwyżej zostanie wezwany do </w:t>
      </w:r>
      <w:r w:rsidRPr="008143D1">
        <w:rPr>
          <w:rFonts w:ascii="Arial" w:hAnsi="Arial" w:cs="Arial"/>
          <w:b/>
          <w:u w:val="single"/>
        </w:rPr>
        <w:t xml:space="preserve">złożenia </w:t>
      </w:r>
      <w:r w:rsidRPr="008143D1">
        <w:rPr>
          <w:rFonts w:ascii="Arial" w:eastAsia="Calibri" w:hAnsi="Arial" w:cs="Arial"/>
          <w:b/>
          <w:color w:val="000000"/>
          <w:u w:val="single"/>
        </w:rPr>
        <w:t xml:space="preserve"> kosztorysu ofertowego</w:t>
      </w:r>
      <w:r w:rsidRPr="00195001">
        <w:rPr>
          <w:rFonts w:ascii="Arial" w:eastAsia="Calibri" w:hAnsi="Arial" w:cs="Arial"/>
          <w:color w:val="000000"/>
        </w:rPr>
        <w:t xml:space="preserve"> </w:t>
      </w:r>
      <w:r w:rsidRPr="00195001">
        <w:rPr>
          <w:rFonts w:ascii="Arial" w:hAnsi="Arial" w:cs="Arial"/>
        </w:rPr>
        <w:t xml:space="preserve"> sporządzon</w:t>
      </w:r>
      <w:r>
        <w:rPr>
          <w:rFonts w:ascii="Arial" w:hAnsi="Arial" w:cs="Arial"/>
        </w:rPr>
        <w:t>ego</w:t>
      </w:r>
      <w:r w:rsidRPr="00195001">
        <w:rPr>
          <w:rFonts w:ascii="Arial" w:hAnsi="Arial" w:cs="Arial"/>
        </w:rPr>
        <w:t xml:space="preserve"> w oparciu o   specyfikacj</w:t>
      </w:r>
      <w:r>
        <w:rPr>
          <w:rFonts w:ascii="Arial" w:hAnsi="Arial" w:cs="Arial"/>
        </w:rPr>
        <w:t>e</w:t>
      </w:r>
      <w:r w:rsidRPr="00195001">
        <w:rPr>
          <w:rFonts w:ascii="Arial" w:hAnsi="Arial" w:cs="Arial"/>
        </w:rPr>
        <w:t xml:space="preserve"> techniczn</w:t>
      </w:r>
      <w:r>
        <w:rPr>
          <w:rFonts w:ascii="Arial" w:hAnsi="Arial" w:cs="Arial"/>
        </w:rPr>
        <w:t>e</w:t>
      </w:r>
      <w:r w:rsidRPr="00195001">
        <w:rPr>
          <w:rFonts w:ascii="Arial" w:hAnsi="Arial" w:cs="Arial"/>
        </w:rPr>
        <w:t xml:space="preserve">  wykonania i odbioru robót</w:t>
      </w:r>
      <w:r>
        <w:rPr>
          <w:rFonts w:ascii="Arial" w:hAnsi="Arial" w:cs="Arial"/>
        </w:rPr>
        <w:t xml:space="preserve">, </w:t>
      </w:r>
      <w:r w:rsidRPr="00195001">
        <w:rPr>
          <w:rFonts w:ascii="Arial" w:hAnsi="Arial" w:cs="Arial"/>
        </w:rPr>
        <w:t xml:space="preserve"> dokumentację projektową</w:t>
      </w:r>
      <w:r>
        <w:rPr>
          <w:rFonts w:ascii="Arial" w:hAnsi="Arial" w:cs="Arial"/>
        </w:rPr>
        <w:t xml:space="preserve"> oraz przedmiar robót.</w:t>
      </w:r>
    </w:p>
    <w:p w:rsidR="00BC563A" w:rsidRDefault="00BC563A" w:rsidP="00681810">
      <w:pPr>
        <w:pStyle w:val="Akapitzlist2"/>
        <w:autoSpaceDE w:val="0"/>
        <w:spacing w:before="20" w:after="20"/>
        <w:ind w:left="567" w:right="57"/>
        <w:rPr>
          <w:rFonts w:ascii="Arial" w:hAnsi="Arial" w:cs="Arial"/>
          <w:b/>
        </w:rPr>
      </w:pPr>
    </w:p>
    <w:p w:rsidR="00744723" w:rsidRDefault="00744723" w:rsidP="00681810">
      <w:pPr>
        <w:pStyle w:val="Akapitzlist2"/>
        <w:autoSpaceDE w:val="0"/>
        <w:spacing w:before="20" w:after="20"/>
        <w:ind w:left="567" w:right="57"/>
        <w:rPr>
          <w:rFonts w:ascii="Arial" w:hAnsi="Arial" w:cs="Arial"/>
          <w:b/>
        </w:rPr>
      </w:pPr>
    </w:p>
    <w:p w:rsidR="00681810" w:rsidRPr="00681810" w:rsidRDefault="00681810" w:rsidP="00230F48">
      <w:pPr>
        <w:pStyle w:val="Akapitzlist2"/>
        <w:autoSpaceDE w:val="0"/>
        <w:spacing w:before="20" w:after="20"/>
        <w:ind w:left="567" w:right="57"/>
        <w:jc w:val="both"/>
        <w:rPr>
          <w:rFonts w:ascii="Arial" w:hAnsi="Arial" w:cs="Arial"/>
          <w:b/>
        </w:rPr>
      </w:pPr>
      <w:r w:rsidRPr="00681810">
        <w:rPr>
          <w:rFonts w:ascii="Arial" w:hAnsi="Arial" w:cs="Arial"/>
          <w:b/>
        </w:rPr>
        <w:t>DOKUMENTY PODMIOTÓW ZAGRANICZNYCH.</w:t>
      </w:r>
    </w:p>
    <w:p w:rsidR="00631AFE" w:rsidRPr="00631AFE" w:rsidRDefault="00631AFE" w:rsidP="00631AFE">
      <w:pPr>
        <w:autoSpaceDN w:val="0"/>
        <w:adjustRightInd w:val="0"/>
        <w:spacing w:before="240"/>
        <w:ind w:left="284" w:right="1"/>
        <w:jc w:val="both"/>
        <w:rPr>
          <w:rFonts w:ascii="Arial" w:hAnsi="Arial" w:cs="Arial"/>
        </w:rPr>
      </w:pPr>
      <w:r w:rsidRPr="00631AFE">
        <w:rPr>
          <w:rFonts w:ascii="Arial" w:hAnsi="Arial" w:cs="Arial"/>
          <w:bCs/>
          <w:lang w:eastAsia="ar-SA"/>
        </w:rPr>
        <w:t xml:space="preserve">1. </w:t>
      </w:r>
      <w:r w:rsidRPr="00631AFE">
        <w:rPr>
          <w:rFonts w:ascii="Arial" w:hAnsi="Arial" w:cs="Arial"/>
        </w:rPr>
        <w:t xml:space="preserve">Jeżeli Wykonawca ma siedzibę lub miejsce zamieszkania poza terytorium Rzeczypospolitej Polskiej, zamiast dokumentów o których mowa w </w:t>
      </w:r>
      <w:r w:rsidR="00EB0813">
        <w:rPr>
          <w:rFonts w:ascii="Arial" w:hAnsi="Arial" w:cs="Arial"/>
        </w:rPr>
        <w:t>pkt.</w:t>
      </w:r>
      <w:r w:rsidRPr="00631AFE">
        <w:rPr>
          <w:rFonts w:ascii="Arial" w:hAnsi="Arial" w:cs="Arial"/>
        </w:rPr>
        <w:t xml:space="preserve">. </w:t>
      </w:r>
      <w:r w:rsidR="00EB0813">
        <w:rPr>
          <w:rFonts w:ascii="Arial" w:hAnsi="Arial" w:cs="Arial"/>
        </w:rPr>
        <w:t>3.1.</w:t>
      </w:r>
      <w:r w:rsidR="00270E0E">
        <w:rPr>
          <w:rFonts w:ascii="Arial" w:hAnsi="Arial" w:cs="Arial"/>
        </w:rPr>
        <w:t>2</w:t>
      </w:r>
      <w:r w:rsidR="00EB0813">
        <w:rPr>
          <w:rFonts w:ascii="Arial" w:hAnsi="Arial" w:cs="Arial"/>
        </w:rPr>
        <w:t>.</w:t>
      </w:r>
      <w:r w:rsidRPr="00631AFE">
        <w:rPr>
          <w:rFonts w:ascii="Arial" w:hAnsi="Arial" w:cs="Arial"/>
        </w:rPr>
        <w:t xml:space="preserve"> niniejszego rozdziału, składa dokument lub dokumenty wystawione w kraju, w którym Wykonawca ma siedzibę lub miejsce zamieszkania, potwierdzające odpowiednio, ż</w:t>
      </w:r>
      <w:r w:rsidR="00147258">
        <w:rPr>
          <w:rFonts w:ascii="Arial" w:hAnsi="Arial" w:cs="Arial"/>
        </w:rPr>
        <w:t>e</w:t>
      </w:r>
      <w:r w:rsidRPr="00631AFE">
        <w:rPr>
          <w:rFonts w:ascii="Arial" w:hAnsi="Arial" w:cs="Arial"/>
        </w:rPr>
        <w:t xml:space="preserve"> nie otwarto jego likwidacji ani nie ogłoszono upadłości</w:t>
      </w:r>
      <w:r w:rsidR="00270E0E">
        <w:rPr>
          <w:rFonts w:ascii="Arial" w:hAnsi="Arial" w:cs="Arial"/>
        </w:rPr>
        <w:t>, wystawione nie wcześniej niż 6 miesięcy przed upływem terminu składania ofert</w:t>
      </w:r>
      <w:r w:rsidRPr="00631AFE">
        <w:rPr>
          <w:rFonts w:ascii="Arial" w:hAnsi="Arial" w:cs="Arial"/>
        </w:rPr>
        <w:t>.</w:t>
      </w:r>
    </w:p>
    <w:p w:rsidR="00631AFE" w:rsidRPr="00631AFE" w:rsidRDefault="00631AFE" w:rsidP="00631AFE">
      <w:pPr>
        <w:tabs>
          <w:tab w:val="left" w:pos="1004"/>
        </w:tabs>
        <w:spacing w:before="240"/>
        <w:ind w:left="284" w:right="1"/>
        <w:jc w:val="both"/>
        <w:rPr>
          <w:rFonts w:ascii="Arial" w:hAnsi="Arial" w:cs="Arial"/>
        </w:rPr>
      </w:pPr>
      <w:r w:rsidRPr="00631AFE">
        <w:rPr>
          <w:rFonts w:ascii="Arial" w:hAnsi="Arial" w:cs="Arial"/>
        </w:rPr>
        <w:t xml:space="preserve">2. Jeżeli w kraju, w którym Wykonawca ma siedzibę lub miejsce zamieszkania lub miejsce zamieszkania ma osoba, której dokument dotyczy, nie wydaje się dokumentów, o których mowa w </w:t>
      </w:r>
      <w:r w:rsidR="00EB0813">
        <w:rPr>
          <w:rFonts w:ascii="Arial" w:hAnsi="Arial" w:cs="Arial"/>
        </w:rPr>
        <w:t>pkt</w:t>
      </w:r>
      <w:r w:rsidRPr="00631AFE">
        <w:rPr>
          <w:rFonts w:ascii="Arial" w:hAnsi="Arial" w:cs="Arial"/>
        </w:rPr>
        <w:t>.</w:t>
      </w:r>
      <w:r w:rsidR="00EB0813">
        <w:rPr>
          <w:rFonts w:ascii="Arial" w:hAnsi="Arial" w:cs="Arial"/>
        </w:rPr>
        <w:t>1</w:t>
      </w:r>
      <w:r w:rsidRPr="00631AFE">
        <w:rPr>
          <w:rFonts w:ascii="Arial" w:hAnsi="Arial" w:cs="Arial"/>
        </w:rPr>
        <w:t xml:space="preserve"> </w:t>
      </w:r>
      <w:r w:rsidR="00EB0813">
        <w:rPr>
          <w:rFonts w:ascii="Arial" w:hAnsi="Arial" w:cs="Arial"/>
        </w:rPr>
        <w:t>(powyżej)</w:t>
      </w:r>
      <w:r w:rsidRPr="00631AFE">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7129E2">
        <w:rPr>
          <w:rFonts w:ascii="Arial" w:hAnsi="Arial" w:cs="Arial"/>
        </w:rPr>
        <w:t xml:space="preserve"> tej</w:t>
      </w:r>
      <w:r w:rsidRPr="00631AFE">
        <w:rPr>
          <w:rFonts w:ascii="Arial" w:hAnsi="Arial" w:cs="Arial"/>
        </w:rPr>
        <w:t xml:space="preserve"> </w:t>
      </w:r>
      <w:r w:rsidR="007129E2">
        <w:rPr>
          <w:rFonts w:ascii="Arial" w:hAnsi="Arial" w:cs="Arial"/>
        </w:rPr>
        <w:t>osoby.</w:t>
      </w:r>
    </w:p>
    <w:p w:rsidR="00631AFE" w:rsidRPr="00631AFE" w:rsidRDefault="00631AFE" w:rsidP="00631AFE">
      <w:pPr>
        <w:pStyle w:val="Standard"/>
        <w:tabs>
          <w:tab w:val="left" w:pos="567"/>
          <w:tab w:val="left" w:pos="709"/>
        </w:tabs>
        <w:spacing w:before="240" w:line="276" w:lineRule="auto"/>
        <w:ind w:left="284" w:right="1"/>
        <w:jc w:val="both"/>
        <w:rPr>
          <w:rFonts w:ascii="Arial" w:hAnsi="Arial" w:cs="Arial"/>
          <w:sz w:val="22"/>
          <w:szCs w:val="22"/>
          <w:u w:val="single"/>
        </w:rPr>
      </w:pPr>
      <w:r w:rsidRPr="00631AFE">
        <w:rPr>
          <w:rFonts w:ascii="Arial" w:hAnsi="Arial" w:cs="Arial"/>
          <w:sz w:val="22"/>
          <w:szCs w:val="22"/>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681810" w:rsidRDefault="00631AFE" w:rsidP="00631AFE">
      <w:pPr>
        <w:pStyle w:val="Akapitzlist2"/>
        <w:autoSpaceDE w:val="0"/>
        <w:spacing w:before="20" w:after="20"/>
        <w:ind w:left="284" w:right="57"/>
        <w:jc w:val="both"/>
        <w:rPr>
          <w:rFonts w:ascii="Arial" w:hAnsi="Arial" w:cs="Arial"/>
          <w:i/>
        </w:rPr>
      </w:pPr>
      <w:r w:rsidRPr="00631AFE">
        <w:rPr>
          <w:rFonts w:ascii="Arial" w:hAnsi="Arial" w:cs="Arial"/>
        </w:rPr>
        <w:t>4. W zakresie nie uregulowanym w niniejszej SIWZ, zastosowanie mają przepisy rozporządzenia Ministra Rozwoju z dnia 26 lipca 2016 r. w sprawie rodzajów dokumentów, jakich może żądać zamawiający od wykonawcy w postępowaniu o udzielenie zamówienia (Dz. U. z 2016r. poz. 1126</w:t>
      </w:r>
      <w:r w:rsidRPr="000D1EF4">
        <w:t>)</w:t>
      </w:r>
    </w:p>
    <w:p w:rsidR="008A46E9" w:rsidRDefault="008A46E9">
      <w:pPr>
        <w:pStyle w:val="Tekstpodstawowy"/>
        <w:overflowPunct w:val="0"/>
        <w:spacing w:before="20" w:after="20" w:line="276" w:lineRule="auto"/>
        <w:ind w:left="1287" w:right="567" w:hanging="720"/>
        <w:jc w:val="both"/>
        <w:rPr>
          <w:rFonts w:ascii="Arial" w:hAnsi="Arial" w:cs="Arial"/>
          <w:b/>
          <w:bCs/>
          <w:color w:val="auto"/>
          <w:highlight w:val="lightGray"/>
        </w:rPr>
      </w:pPr>
    </w:p>
    <w:p w:rsidR="00FC2DD8" w:rsidRPr="00955B1E" w:rsidRDefault="00681810">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w:t>
      </w:r>
      <w:r w:rsidR="00FC2DD8" w:rsidRPr="000F30C2">
        <w:rPr>
          <w:rFonts w:ascii="Arial" w:hAnsi="Arial" w:cs="Arial"/>
          <w:b/>
          <w:bCs/>
          <w:color w:val="auto"/>
          <w:highlight w:val="lightGray"/>
        </w:rPr>
        <w:t>II. WYJAŚNIENIA TREŚCI  SIWZ</w:t>
      </w:r>
      <w:r w:rsidR="00FC2DD8"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rsidP="003114E2">
      <w:pPr>
        <w:widowControl w:val="0"/>
        <w:numPr>
          <w:ilvl w:val="0"/>
          <w:numId w:val="5"/>
        </w:numPr>
        <w:tabs>
          <w:tab w:val="clear" w:pos="720"/>
        </w:tabs>
        <w:overflowPunct w:val="0"/>
        <w:autoSpaceDE w:val="0"/>
        <w:spacing w:before="20" w:after="20"/>
        <w:ind w:left="737" w:right="56" w:hanging="453"/>
        <w:jc w:val="both"/>
        <w:rPr>
          <w:rFonts w:ascii="Arial" w:hAnsi="Arial" w:cs="Arial"/>
        </w:rPr>
      </w:pPr>
      <w:r w:rsidRPr="00955B1E">
        <w:rPr>
          <w:rFonts w:ascii="Arial" w:hAnsi="Arial" w:cs="Arial"/>
        </w:rPr>
        <w:t xml:space="preserve">Wykonawca może zwrócić się do Zamawiającego o wyjaśnienie treści specyfikacji istotnych warunków zamówienia.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udzieli wyjaśnień, </w:t>
      </w:r>
      <w:r w:rsidRPr="00955B1E">
        <w:rPr>
          <w:rFonts w:ascii="Arial" w:hAnsi="Arial" w:cs="Arial"/>
          <w:bCs/>
        </w:rPr>
        <w:t>poprzez ich zamieszczenie na własnej stronie</w:t>
      </w:r>
      <w:r w:rsidRPr="00955B1E">
        <w:rPr>
          <w:rFonts w:ascii="Arial" w:hAnsi="Arial" w:cs="Arial"/>
        </w:rPr>
        <w:t xml:space="preserve"> </w:t>
      </w:r>
      <w:r w:rsidRPr="00955B1E">
        <w:rPr>
          <w:rFonts w:ascii="Arial" w:hAnsi="Arial" w:cs="Arial"/>
          <w:bCs/>
        </w:rPr>
        <w:t>internetowej dotyczącej niniejszego przetargu</w:t>
      </w:r>
      <w:r w:rsidRPr="00955B1E">
        <w:rPr>
          <w:rFonts w:ascii="Arial" w:hAnsi="Arial" w:cs="Arial"/>
        </w:rPr>
        <w:t>, jednak nie później niż na</w:t>
      </w:r>
      <w:r w:rsidRPr="00955B1E">
        <w:rPr>
          <w:rFonts w:ascii="Arial" w:hAnsi="Arial" w:cs="Arial"/>
          <w:b/>
          <w:bCs/>
        </w:rPr>
        <w:t xml:space="preserve"> </w:t>
      </w:r>
      <w:r w:rsidR="00CE29CC">
        <w:rPr>
          <w:rFonts w:ascii="Arial" w:hAnsi="Arial" w:cs="Arial"/>
          <w:b/>
          <w:bCs/>
        </w:rPr>
        <w:t>2</w:t>
      </w:r>
      <w:r w:rsidRPr="00955B1E">
        <w:rPr>
          <w:rFonts w:ascii="Arial" w:hAnsi="Arial" w:cs="Arial"/>
          <w:bCs/>
        </w:rPr>
        <w:t xml:space="preserve"> dni</w:t>
      </w:r>
      <w:r w:rsidRPr="00955B1E">
        <w:rPr>
          <w:rFonts w:ascii="Arial" w:hAnsi="Arial" w:cs="Arial"/>
          <w:b/>
          <w:bCs/>
        </w:rPr>
        <w:t xml:space="preserve"> </w:t>
      </w:r>
      <w:r w:rsidRPr="00955B1E">
        <w:rPr>
          <w:rFonts w:ascii="Arial" w:hAnsi="Arial" w:cs="Arial"/>
        </w:rPr>
        <w:t>przed</w:t>
      </w:r>
      <w:r w:rsidRPr="00955B1E">
        <w:rPr>
          <w:rFonts w:ascii="Arial" w:hAnsi="Arial" w:cs="Arial"/>
          <w:b/>
          <w:bCs/>
        </w:rPr>
        <w:t xml:space="preserve"> </w:t>
      </w:r>
      <w:r w:rsidRPr="00955B1E">
        <w:rPr>
          <w:rFonts w:ascii="Arial" w:hAnsi="Arial" w:cs="Arial"/>
        </w:rPr>
        <w:t>upływem terminu składania ofert, pod warunkiem, że wniosek o wyjaśnienie treści specyfikacji istotnych warunków zamówienia wpłynie do Zamawiającego nie później niż do końca dnia, w którym upływa połowa wyznaczonego terminu składania ofert.</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lastRenderedPageBreak/>
        <w:t>Przedłużenie terminu składania ofert nie wpływa na bieg terminu składania wniosku, o którym mowa w pkt. 2.</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FC2DD8" w:rsidRPr="00955B1E" w:rsidRDefault="00FC2DD8">
      <w:pPr>
        <w:widowControl w:val="0"/>
        <w:tabs>
          <w:tab w:val="left" w:pos="362"/>
        </w:tabs>
        <w:overflowPunct w:val="0"/>
        <w:autoSpaceDE w:val="0"/>
        <w:spacing w:before="20" w:after="20"/>
        <w:ind w:left="567" w:hanging="340"/>
        <w:jc w:val="both"/>
        <w:rPr>
          <w:rFonts w:ascii="Arial" w:hAnsi="Arial" w:cs="Arial"/>
        </w:rPr>
      </w:pPr>
    </w:p>
    <w:p w:rsidR="00FC2DD8" w:rsidRPr="00955B1E" w:rsidRDefault="00FC2DD8">
      <w:pPr>
        <w:pStyle w:val="Tekstpodstawowy"/>
        <w:overflowPunct w:val="0"/>
        <w:spacing w:before="20" w:after="20" w:line="276" w:lineRule="auto"/>
        <w:ind w:left="1146" w:right="567" w:hanging="720"/>
        <w:jc w:val="both"/>
        <w:rPr>
          <w:rFonts w:ascii="Arial" w:hAnsi="Arial" w:cs="Arial"/>
          <w:b/>
          <w:bCs/>
          <w:color w:val="auto"/>
        </w:rPr>
      </w:pPr>
      <w:r w:rsidRPr="000F30C2">
        <w:rPr>
          <w:rFonts w:ascii="Arial" w:hAnsi="Arial" w:cs="Arial"/>
          <w:b/>
          <w:bCs/>
          <w:color w:val="auto"/>
          <w:highlight w:val="lightGray"/>
        </w:rPr>
        <w:t>XIII. WYMAGANIA DOTYCZĄCE WADIUM</w:t>
      </w:r>
    </w:p>
    <w:p w:rsidR="00FC2DD8" w:rsidRPr="00955B1E" w:rsidRDefault="00FC2DD8">
      <w:pPr>
        <w:widowControl w:val="0"/>
        <w:autoSpaceDE w:val="0"/>
        <w:spacing w:before="20" w:after="20"/>
        <w:ind w:left="567" w:right="567"/>
        <w:jc w:val="both"/>
        <w:rPr>
          <w:rFonts w:ascii="Arial" w:hAnsi="Arial" w:cs="Arial"/>
          <w:b/>
          <w:bCs/>
        </w:rPr>
      </w:pPr>
    </w:p>
    <w:p w:rsidR="00D23C9F" w:rsidRDefault="00D23C9F" w:rsidP="009D68B5">
      <w:pPr>
        <w:widowControl w:val="0"/>
        <w:numPr>
          <w:ilvl w:val="0"/>
          <w:numId w:val="26"/>
        </w:numPr>
        <w:tabs>
          <w:tab w:val="left" w:pos="362"/>
        </w:tabs>
        <w:overflowPunct w:val="0"/>
        <w:autoSpaceDE w:val="0"/>
        <w:spacing w:before="20" w:after="20"/>
        <w:ind w:left="567" w:right="-57" w:hanging="340"/>
        <w:jc w:val="both"/>
        <w:rPr>
          <w:rFonts w:ascii="Arial" w:hAnsi="Arial" w:cs="Arial"/>
          <w:b/>
          <w:bCs/>
        </w:rPr>
      </w:pPr>
      <w:r>
        <w:rPr>
          <w:rFonts w:ascii="Arial" w:hAnsi="Arial" w:cs="Arial"/>
        </w:rPr>
        <w:t xml:space="preserve">Każdy Wykonawca zobowiązany jest do wniesienia wadium w wysokości: </w:t>
      </w:r>
      <w:r w:rsidR="000F790B">
        <w:rPr>
          <w:rFonts w:ascii="Arial" w:hAnsi="Arial" w:cs="Arial"/>
          <w:b/>
        </w:rPr>
        <w:t>1</w:t>
      </w:r>
      <w:r w:rsidR="003411BA">
        <w:rPr>
          <w:rFonts w:ascii="Arial" w:hAnsi="Arial" w:cs="Arial"/>
          <w:b/>
        </w:rPr>
        <w:t xml:space="preserve"> </w:t>
      </w:r>
      <w:r>
        <w:rPr>
          <w:rFonts w:ascii="Arial" w:hAnsi="Arial" w:cs="Arial"/>
          <w:b/>
        </w:rPr>
        <w:t>000,00 zł.</w:t>
      </w:r>
      <w:r>
        <w:rPr>
          <w:b/>
          <w:sz w:val="24"/>
          <w:szCs w:val="24"/>
        </w:rPr>
        <w:t xml:space="preserve"> </w:t>
      </w:r>
      <w:r>
        <w:rPr>
          <w:sz w:val="24"/>
          <w:szCs w:val="24"/>
        </w:rPr>
        <w:t xml:space="preserve">(słownie </w:t>
      </w:r>
      <w:r>
        <w:rPr>
          <w:rFonts w:ascii="Arial" w:hAnsi="Arial" w:cs="Arial"/>
        </w:rPr>
        <w:t>złotych</w:t>
      </w:r>
      <w:r w:rsidR="000F790B">
        <w:rPr>
          <w:rFonts w:ascii="Arial" w:hAnsi="Arial" w:cs="Arial"/>
        </w:rPr>
        <w:t xml:space="preserve">: jeden tysiąc 00/100 </w:t>
      </w:r>
      <w:r>
        <w:rPr>
          <w:rFonts w:ascii="Arial" w:hAnsi="Arial" w:cs="Arial"/>
        </w:rPr>
        <w:t xml:space="preserve">) </w:t>
      </w:r>
    </w:p>
    <w:p w:rsidR="00D23C9F" w:rsidRPr="00B75B44"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sidRPr="00B75B44">
        <w:rPr>
          <w:rFonts w:ascii="Arial" w:hAnsi="Arial" w:cs="Arial"/>
          <w:b/>
          <w:bCs/>
        </w:rPr>
        <w:t xml:space="preserve">Wadium wnosi się </w:t>
      </w:r>
      <w:r w:rsidRPr="00B75B44">
        <w:rPr>
          <w:rFonts w:ascii="Arial" w:hAnsi="Arial" w:cs="Arial"/>
          <w:u w:val="single"/>
        </w:rPr>
        <w:t>przed upływem terminu składania ofert tj.</w:t>
      </w:r>
      <w:r w:rsidRPr="00B75B44">
        <w:rPr>
          <w:rFonts w:ascii="Arial" w:hAnsi="Arial" w:cs="Arial"/>
          <w:b/>
          <w:bCs/>
        </w:rPr>
        <w:t xml:space="preserve"> najpóźniej do dnia </w:t>
      </w:r>
      <w:r w:rsidR="00484210">
        <w:rPr>
          <w:rFonts w:ascii="Arial" w:hAnsi="Arial" w:cs="Arial"/>
          <w:b/>
          <w:bCs/>
        </w:rPr>
        <w:t>02</w:t>
      </w:r>
      <w:r w:rsidR="00F8475D" w:rsidRPr="00B75B44">
        <w:rPr>
          <w:rFonts w:ascii="Arial" w:hAnsi="Arial" w:cs="Arial"/>
          <w:b/>
          <w:bCs/>
        </w:rPr>
        <w:t>.</w:t>
      </w:r>
      <w:r w:rsidR="00484210">
        <w:rPr>
          <w:rFonts w:ascii="Arial" w:hAnsi="Arial" w:cs="Arial"/>
          <w:b/>
          <w:bCs/>
        </w:rPr>
        <w:t>02</w:t>
      </w:r>
      <w:r w:rsidRPr="00B75B44">
        <w:rPr>
          <w:rFonts w:ascii="Arial" w:hAnsi="Arial" w:cs="Arial"/>
          <w:b/>
          <w:bCs/>
        </w:rPr>
        <w:t>.201</w:t>
      </w:r>
      <w:r w:rsidR="00022444" w:rsidRPr="00B75B44">
        <w:rPr>
          <w:rFonts w:ascii="Arial" w:hAnsi="Arial" w:cs="Arial"/>
          <w:b/>
          <w:bCs/>
        </w:rPr>
        <w:t>7</w:t>
      </w:r>
      <w:r w:rsidRPr="00B75B44">
        <w:rPr>
          <w:rFonts w:ascii="Arial" w:hAnsi="Arial" w:cs="Arial"/>
          <w:b/>
          <w:bCs/>
        </w:rPr>
        <w:t xml:space="preserve">r. do godz. </w:t>
      </w:r>
      <w:r w:rsidR="003411BA" w:rsidRPr="00B75B44">
        <w:rPr>
          <w:rFonts w:ascii="Arial" w:hAnsi="Arial" w:cs="Arial"/>
          <w:b/>
          <w:bCs/>
        </w:rPr>
        <w:t>9</w:t>
      </w:r>
      <w:r w:rsidRPr="00B75B44">
        <w:rPr>
          <w:rFonts w:ascii="Arial" w:hAnsi="Arial" w:cs="Arial"/>
          <w:b/>
          <w:bCs/>
          <w:vertAlign w:val="superscript"/>
        </w:rPr>
        <w:t>30</w:t>
      </w:r>
      <w:r w:rsidRPr="00B75B44">
        <w:rPr>
          <w:rFonts w:ascii="Arial" w:hAnsi="Arial" w:cs="Arial"/>
          <w:b/>
          <w:bCs/>
        </w:rPr>
        <w:t xml:space="preserve">, </w:t>
      </w:r>
      <w:r w:rsidRPr="00B75B44">
        <w:rPr>
          <w:rFonts w:ascii="Arial" w:hAnsi="Arial" w:cs="Arial"/>
        </w:rPr>
        <w:t>przy czym wadium wniesione w pieniądzu musi znajdować się na koncie Zamawiającego przed upływem terminu składania ofert</w:t>
      </w:r>
      <w:r w:rsidRPr="00B75B44">
        <w:rPr>
          <w:rFonts w:ascii="Arial" w:hAnsi="Arial" w:cs="Arial"/>
          <w:b/>
          <w:bCs/>
        </w:rPr>
        <w:t>.</w:t>
      </w:r>
    </w:p>
    <w:p w:rsidR="00D23C9F"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Pr>
          <w:rFonts w:ascii="Arial" w:hAnsi="Arial" w:cs="Arial"/>
        </w:rPr>
        <w:t xml:space="preserve">Wadium może być wnoszone w jednej lub kilku następujących formach: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pieniądzu; </w:t>
      </w:r>
    </w:p>
    <w:p w:rsidR="00D23C9F" w:rsidRDefault="00D23C9F" w:rsidP="009D68B5">
      <w:pPr>
        <w:widowControl w:val="0"/>
        <w:numPr>
          <w:ilvl w:val="1"/>
          <w:numId w:val="26"/>
        </w:numPr>
        <w:tabs>
          <w:tab w:val="left" w:pos="982"/>
        </w:tabs>
        <w:overflowPunct w:val="0"/>
        <w:autoSpaceDE w:val="0"/>
        <w:spacing w:before="20" w:after="20"/>
        <w:ind w:left="1020" w:hanging="454"/>
        <w:jc w:val="both"/>
        <w:rPr>
          <w:rFonts w:ascii="Arial" w:hAnsi="Arial" w:cs="Arial"/>
        </w:rPr>
      </w:pPr>
      <w:r>
        <w:rPr>
          <w:rFonts w:ascii="Arial" w:hAnsi="Arial" w:cs="Arial"/>
        </w:rPr>
        <w:t xml:space="preserve">poręczeniach bankowych lub poręczeniach spółdzielczej kasy oszczędnościowo-kredytowej, z tym że poręczenie kasy jest zawsze poręczeniem pieniężnym;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bankowych;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ubezpieczeniowych; </w:t>
      </w:r>
    </w:p>
    <w:p w:rsidR="00D23C9F" w:rsidRDefault="00D23C9F" w:rsidP="009D68B5">
      <w:pPr>
        <w:widowControl w:val="0"/>
        <w:numPr>
          <w:ilvl w:val="1"/>
          <w:numId w:val="26"/>
        </w:numPr>
        <w:tabs>
          <w:tab w:val="left" w:pos="1020"/>
        </w:tabs>
        <w:overflowPunct w:val="0"/>
        <w:autoSpaceDE w:val="0"/>
        <w:spacing w:before="20" w:after="20"/>
        <w:ind w:left="964" w:hanging="397"/>
        <w:jc w:val="both"/>
        <w:rPr>
          <w:rFonts w:ascii="Arial" w:eastAsia="Arial" w:hAnsi="Arial" w:cs="Arial"/>
        </w:rPr>
      </w:pPr>
      <w:r>
        <w:rPr>
          <w:rFonts w:ascii="Arial" w:hAnsi="Arial" w:cs="Arial"/>
        </w:rPr>
        <w:t>poręczeniach udzielanych przez podmioty, o których mowa w art. 6b ust.5 pkt 2 ustawy z dnia9 listopada 2000r. O utworzeniu Polskiej Agencji Rozwoju Przedsiębiorczości (Dz.U. z 2014r, poz. 1804 oraz  z2015 r poz. 978 i 1240)</w:t>
      </w:r>
    </w:p>
    <w:p w:rsidR="00D23C9F" w:rsidRPr="00F8475D" w:rsidRDefault="00D23C9F" w:rsidP="00D23C9F">
      <w:pPr>
        <w:widowControl w:val="0"/>
        <w:overflowPunct w:val="0"/>
        <w:autoSpaceDE w:val="0"/>
        <w:spacing w:before="20" w:after="20"/>
        <w:ind w:left="1077" w:right="567" w:hanging="510"/>
        <w:jc w:val="both"/>
        <w:rPr>
          <w:rFonts w:ascii="Arial" w:hAnsi="Arial" w:cs="Arial"/>
        </w:rPr>
      </w:pPr>
      <w:r w:rsidRPr="00F8475D">
        <w:rPr>
          <w:rFonts w:ascii="Arial" w:eastAsia="Arial" w:hAnsi="Arial" w:cs="Arial"/>
        </w:rPr>
        <w:t xml:space="preserve"> </w:t>
      </w:r>
    </w:p>
    <w:p w:rsidR="00B268D6" w:rsidRPr="00B268D6" w:rsidRDefault="00B268D6" w:rsidP="009D68B5">
      <w:pPr>
        <w:pStyle w:val="Akapitzlist"/>
        <w:numPr>
          <w:ilvl w:val="0"/>
          <w:numId w:val="27"/>
        </w:numPr>
        <w:jc w:val="both"/>
        <w:rPr>
          <w:rFonts w:ascii="Arial" w:hAnsi="Arial" w:cs="Arial"/>
          <w:b/>
        </w:rPr>
      </w:pPr>
      <w:r w:rsidRPr="00B268D6">
        <w:rPr>
          <w:rFonts w:ascii="Arial" w:hAnsi="Arial" w:cs="Arial"/>
          <w:b/>
        </w:rPr>
        <w:t>.</w:t>
      </w:r>
      <w:r w:rsidR="00484210" w:rsidRPr="00484210">
        <w:rPr>
          <w:rFonts w:ascii="Arial" w:hAnsi="Arial" w:cs="Arial"/>
        </w:rPr>
        <w:t xml:space="preserve"> </w:t>
      </w:r>
      <w:r w:rsidR="00484210" w:rsidRPr="00B268D6">
        <w:rPr>
          <w:rFonts w:ascii="Arial" w:hAnsi="Arial" w:cs="Arial"/>
        </w:rPr>
        <w:t xml:space="preserve">Wadium wnoszone w pieniądzu wpłaca się przelewem na rachunek bankowy wskazany przez Zamawiającego, tj. </w:t>
      </w:r>
      <w:r w:rsidR="00484210" w:rsidRPr="00B268D6">
        <w:rPr>
          <w:rFonts w:ascii="Arial" w:hAnsi="Arial" w:cs="Arial"/>
          <w:b/>
        </w:rPr>
        <w:t>PKO BP S.A. 65 1020 2629 0000 9502 0342 6525</w:t>
      </w:r>
      <w:r w:rsidR="00484210" w:rsidRPr="00B268D6">
        <w:rPr>
          <w:b/>
          <w:sz w:val="24"/>
          <w:szCs w:val="24"/>
        </w:rPr>
        <w:t xml:space="preserve">  </w:t>
      </w:r>
      <w:r w:rsidR="00484210" w:rsidRPr="00B268D6">
        <w:rPr>
          <w:rFonts w:ascii="Arial" w:hAnsi="Arial" w:cs="Arial"/>
        </w:rPr>
        <w:t>z tytułem przelewu „</w:t>
      </w:r>
      <w:r w:rsidR="00484210" w:rsidRPr="00B268D6">
        <w:rPr>
          <w:rFonts w:ascii="Arial" w:hAnsi="Arial" w:cs="Arial"/>
          <w:u w:val="single"/>
        </w:rPr>
        <w:t xml:space="preserve">Wadium – </w:t>
      </w:r>
      <w:r w:rsidR="00484210">
        <w:rPr>
          <w:rFonts w:ascii="Arial" w:hAnsi="Arial" w:cs="Arial"/>
          <w:u w:val="single"/>
        </w:rPr>
        <w:t xml:space="preserve">  </w:t>
      </w:r>
      <w:r w:rsidR="00484210">
        <w:rPr>
          <w:rFonts w:ascii="Arial" w:hAnsi="Arial" w:cs="Arial"/>
          <w:b/>
        </w:rPr>
        <w:t>Wykonanie robót związanych z modernizacją PSP Nr 3 w ramach projektu „Nowoczesna szkoła – modernizacja i wyposażenie w pomoce dydaktyczne publicznych szkól podstawowych w Ostrowcu Świętokrzyskim wraz z modernizacją infrastruktury sportowej”</w:t>
      </w:r>
    </w:p>
    <w:p w:rsidR="00D23C9F" w:rsidRPr="00B268D6" w:rsidRDefault="00D23C9F" w:rsidP="009D68B5">
      <w:pPr>
        <w:pStyle w:val="Akapitzlist"/>
        <w:widowControl w:val="0"/>
        <w:numPr>
          <w:ilvl w:val="0"/>
          <w:numId w:val="27"/>
        </w:numPr>
        <w:tabs>
          <w:tab w:val="clear" w:pos="720"/>
          <w:tab w:val="left" w:pos="-2127"/>
        </w:tabs>
        <w:overflowPunct w:val="0"/>
        <w:autoSpaceDE w:val="0"/>
        <w:spacing w:before="20" w:after="20"/>
        <w:ind w:left="567" w:hanging="340"/>
        <w:jc w:val="both"/>
        <w:rPr>
          <w:rFonts w:ascii="Arial" w:hAnsi="Arial" w:cs="Arial"/>
        </w:rPr>
      </w:pPr>
      <w:r w:rsidRPr="00B268D6">
        <w:rPr>
          <w:rFonts w:ascii="Arial" w:hAnsi="Arial" w:cs="Arial"/>
        </w:rPr>
        <w:t xml:space="preserve">Dokonanie wypłaty zabezpieczonej kwoty nie może być uzależnione od spełnienia przez Zamawiającego jakichkolwiek dodatkowych warunków lub przedłożenia jakichkolwiek dokumentów. </w:t>
      </w:r>
    </w:p>
    <w:p w:rsidR="00D23C9F" w:rsidRDefault="00D23C9F" w:rsidP="009D68B5">
      <w:pPr>
        <w:widowControl w:val="0"/>
        <w:numPr>
          <w:ilvl w:val="0"/>
          <w:numId w:val="27"/>
        </w:numPr>
        <w:tabs>
          <w:tab w:val="clear" w:pos="720"/>
          <w:tab w:val="left" w:pos="-1276"/>
        </w:tabs>
        <w:overflowPunct w:val="0"/>
        <w:autoSpaceDE w:val="0"/>
        <w:spacing w:before="20" w:after="20"/>
        <w:ind w:left="567" w:right="-57" w:hanging="340"/>
        <w:jc w:val="both"/>
        <w:rPr>
          <w:rFonts w:ascii="Arial" w:hAnsi="Arial" w:cs="Arial"/>
        </w:rPr>
      </w:pPr>
      <w:r>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pkt. 10.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 Zamawiający zwraca niezwłocznie wadium na wniosek Wykonawcy, który wycofał ofertę przed upływem terminu składania ofert.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D23C9F" w:rsidRDefault="00D23C9F" w:rsidP="009D68B5">
      <w:pPr>
        <w:widowControl w:val="0"/>
        <w:numPr>
          <w:ilvl w:val="0"/>
          <w:numId w:val="27"/>
        </w:numPr>
        <w:tabs>
          <w:tab w:val="clear" w:pos="720"/>
          <w:tab w:val="left" w:pos="-1560"/>
        </w:tabs>
        <w:overflowPunct w:val="0"/>
        <w:autoSpaceDE w:val="0"/>
        <w:spacing w:before="20" w:after="20"/>
        <w:ind w:left="567" w:hanging="340"/>
        <w:jc w:val="both"/>
        <w:rPr>
          <w:rFonts w:ascii="Arial" w:hAnsi="Arial" w:cs="Arial"/>
        </w:rPr>
      </w:pPr>
      <w:r>
        <w:rPr>
          <w:rFonts w:ascii="Arial" w:hAnsi="Arial" w:cs="Arial"/>
        </w:rPr>
        <w:t xml:space="preserve">Zamawiający zatrzyma wadium wraz z odsetkami, jeżeli wykonawca w odpowiedzi na wezwanie, o którym mowa w art. 26 ust. 3 i 3a ustawy </w:t>
      </w:r>
      <w:proofErr w:type="spellStart"/>
      <w:r>
        <w:rPr>
          <w:rFonts w:ascii="Arial" w:hAnsi="Arial" w:cs="Arial"/>
        </w:rPr>
        <w:t>pzp</w:t>
      </w:r>
      <w:proofErr w:type="spellEnd"/>
      <w:r>
        <w:rPr>
          <w:rFonts w:ascii="Arial" w:hAnsi="Arial" w:cs="Arial"/>
        </w:rPr>
        <w:t xml:space="preserve">, z przyczyn leżących po jego stronie, nie złożył oświadczeń lub dokumentów potwierdzających okoliczności, o których mowa w art. 25 ust. 1 ustawy </w:t>
      </w:r>
      <w:proofErr w:type="spellStart"/>
      <w:r>
        <w:rPr>
          <w:rFonts w:ascii="Arial" w:hAnsi="Arial" w:cs="Arial"/>
        </w:rPr>
        <w:t>pzp</w:t>
      </w:r>
      <w:proofErr w:type="spellEnd"/>
      <w:r>
        <w:rPr>
          <w:rFonts w:ascii="Arial" w:hAnsi="Arial" w:cs="Arial"/>
        </w:rPr>
        <w:t xml:space="preserve">, oświadczenia, o którym mowa w art. 25a ust. 1ustawy </w:t>
      </w:r>
      <w:proofErr w:type="spellStart"/>
      <w:r>
        <w:rPr>
          <w:rFonts w:ascii="Arial" w:hAnsi="Arial" w:cs="Arial"/>
        </w:rPr>
        <w:t>pzp</w:t>
      </w:r>
      <w:proofErr w:type="spellEnd"/>
      <w:r>
        <w:rPr>
          <w:rFonts w:ascii="Arial" w:hAnsi="Arial" w:cs="Arial"/>
        </w:rPr>
        <w:t xml:space="preserve">, pełnomocnictw lub nie wyraził zgody na poprawienie omyłki, o której mowa w art. 87 ust. 2 pkt 3 ustawy </w:t>
      </w:r>
      <w:proofErr w:type="spellStart"/>
      <w:r>
        <w:rPr>
          <w:rFonts w:ascii="Arial" w:hAnsi="Arial" w:cs="Arial"/>
        </w:rPr>
        <w:t>pzp</w:t>
      </w:r>
      <w:proofErr w:type="spellEnd"/>
      <w:r>
        <w:rPr>
          <w:rFonts w:ascii="Arial" w:hAnsi="Arial" w:cs="Arial"/>
        </w:rPr>
        <w:t xml:space="preserve">, co </w:t>
      </w:r>
      <w:r>
        <w:rPr>
          <w:rFonts w:ascii="Arial" w:hAnsi="Arial" w:cs="Arial"/>
        </w:rPr>
        <w:lastRenderedPageBreak/>
        <w:t xml:space="preserve">spowodowało brak możliwości wybrania oferty złożonej przez wykonawcę jako najkorzystniejszej.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23C9F" w:rsidRDefault="00D23C9F" w:rsidP="009D68B5">
      <w:pPr>
        <w:widowControl w:val="0"/>
        <w:numPr>
          <w:ilvl w:val="0"/>
          <w:numId w:val="27"/>
        </w:numPr>
        <w:tabs>
          <w:tab w:val="clear" w:pos="720"/>
          <w:tab w:val="left" w:pos="-1418"/>
        </w:tabs>
        <w:overflowPunct w:val="0"/>
        <w:autoSpaceDE w:val="0"/>
        <w:spacing w:before="20" w:after="20"/>
        <w:ind w:left="567" w:right="-113" w:hanging="340"/>
        <w:jc w:val="both"/>
        <w:rPr>
          <w:rFonts w:ascii="Arial" w:hAnsi="Arial" w:cs="Arial"/>
        </w:rPr>
      </w:pPr>
      <w:r>
        <w:rPr>
          <w:rFonts w:ascii="Arial" w:hAnsi="Arial" w:cs="Arial"/>
        </w:rPr>
        <w:t xml:space="preserve">W przypadku nie wskazania w ofercie rachunku bankowego, na który należy zwrócić wadium, Zamawiający uzna, że wskazanym rachunkiem bankowym jest rachunek, z którego dokonano przelewu wpłaty wadium. </w:t>
      </w:r>
    </w:p>
    <w:p w:rsidR="00D23C9F" w:rsidRDefault="00D23C9F" w:rsidP="009D68B5">
      <w:pPr>
        <w:widowControl w:val="0"/>
        <w:numPr>
          <w:ilvl w:val="0"/>
          <w:numId w:val="27"/>
        </w:numPr>
        <w:tabs>
          <w:tab w:val="clear" w:pos="720"/>
          <w:tab w:val="left" w:pos="-2410"/>
        </w:tabs>
        <w:overflowPunct w:val="0"/>
        <w:autoSpaceDE w:val="0"/>
        <w:spacing w:before="20" w:after="20"/>
        <w:ind w:left="567" w:hanging="340"/>
        <w:jc w:val="both"/>
        <w:rPr>
          <w:rFonts w:ascii="Arial" w:hAnsi="Arial" w:cs="Arial"/>
        </w:rPr>
      </w:pPr>
      <w:r>
        <w:rPr>
          <w:rFonts w:ascii="Arial" w:hAnsi="Arial" w:cs="Arial"/>
        </w:rPr>
        <w:t xml:space="preserve">Zamawiający zatrzyma wadium wraz z odsetkami, jeżeli Wykonawca, którego oferta została wybrana: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 xml:space="preserve">odmówił podpisania umowy w sprawie zamówienia publicznego na warunkach określonych w ofercie;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zawarcie umowy w sprawie zamówienia publicznego stało się niemożliwe z przyczyn leżących po stronie Wykonawcy.</w:t>
      </w:r>
    </w:p>
    <w:p w:rsidR="00D23C9F" w:rsidRDefault="00D23C9F" w:rsidP="00D23C9F">
      <w:pPr>
        <w:widowControl w:val="0"/>
        <w:overflowPunct w:val="0"/>
        <w:autoSpaceDE w:val="0"/>
        <w:spacing w:before="20" w:after="20"/>
        <w:ind w:left="567" w:right="567"/>
        <w:jc w:val="both"/>
        <w:rPr>
          <w:rFonts w:ascii="Arial" w:hAnsi="Arial" w:cs="Arial"/>
        </w:rPr>
      </w:pPr>
    </w:p>
    <w:p w:rsidR="00D23C9F" w:rsidRDefault="00D23C9F" w:rsidP="00D23C9F">
      <w:pPr>
        <w:widowControl w:val="0"/>
        <w:overflowPunct w:val="0"/>
        <w:autoSpaceDE w:val="0"/>
        <w:spacing w:before="20" w:after="20"/>
        <w:ind w:left="142" w:right="567"/>
        <w:jc w:val="both"/>
        <w:rPr>
          <w:rFonts w:ascii="Arial" w:hAnsi="Arial" w:cs="Arial"/>
          <w:b/>
          <w:u w:val="single"/>
        </w:rPr>
      </w:pPr>
      <w:r>
        <w:rPr>
          <w:rFonts w:ascii="Arial" w:hAnsi="Arial" w:cs="Arial"/>
          <w:i/>
        </w:rPr>
        <w:t xml:space="preserve">Do oferty należy dołączyć kserokopię dowodu wniesienia wadium. </w:t>
      </w:r>
    </w:p>
    <w:p w:rsidR="00D23C9F" w:rsidRDefault="00D23C9F" w:rsidP="00D23C9F">
      <w:pPr>
        <w:widowControl w:val="0"/>
        <w:overflowPunct w:val="0"/>
        <w:autoSpaceDE w:val="0"/>
        <w:spacing w:before="20" w:after="20"/>
        <w:ind w:left="142" w:right="567"/>
        <w:jc w:val="both"/>
        <w:rPr>
          <w:rFonts w:ascii="Arial" w:hAnsi="Arial" w:cs="Arial"/>
          <w:b/>
          <w:u w:val="single"/>
        </w:rPr>
      </w:pPr>
    </w:p>
    <w:p w:rsidR="00D23C9F" w:rsidRDefault="00D23C9F" w:rsidP="00D23C9F">
      <w:pPr>
        <w:widowControl w:val="0"/>
        <w:overflowPunct w:val="0"/>
        <w:autoSpaceDE w:val="0"/>
        <w:spacing w:before="20" w:after="20"/>
        <w:ind w:left="113"/>
        <w:jc w:val="both"/>
        <w:rPr>
          <w:rFonts w:ascii="Arial" w:hAnsi="Arial" w:cs="Arial"/>
        </w:rPr>
      </w:pPr>
      <w:r>
        <w:rPr>
          <w:rFonts w:ascii="Arial" w:hAnsi="Arial" w:cs="Arial"/>
          <w:b/>
          <w:u w:val="single"/>
        </w:rPr>
        <w:t>Wadium wniesione w innych formach niż w pieniądzu należy złożyć w formie oryginału w oddzielnej kopercie, w siedzibie zamawiającego, Biuro Obsługi Interesanta, sala A, stanowisko 11. Nie załączać oryginału gwarancji lub poręczenia do oferty.</w:t>
      </w:r>
    </w:p>
    <w:p w:rsidR="00D23C9F" w:rsidRDefault="00D23C9F" w:rsidP="00D23C9F">
      <w:pPr>
        <w:widowControl w:val="0"/>
        <w:autoSpaceDE w:val="0"/>
        <w:spacing w:before="20" w:after="20"/>
        <w:ind w:left="426" w:right="567"/>
        <w:jc w:val="both"/>
        <w:rPr>
          <w:rFonts w:ascii="Arial" w:hAnsi="Arial" w:cs="Arial"/>
        </w:rPr>
      </w:pPr>
      <w:r>
        <w:rPr>
          <w:rFonts w:ascii="Arial" w:hAnsi="Arial" w:cs="Arial"/>
        </w:rPr>
        <w:t>Oferta nie zabezpieczona akceptowalną formą wadium zostanie odrzucona</w:t>
      </w:r>
    </w:p>
    <w:p w:rsidR="00022444" w:rsidRPr="00955B1E" w:rsidRDefault="00022444">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XIV. TERMIN ZWIĄZANIA OFERTĄ</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AF3C84" w:rsidRDefault="00FC2DD8" w:rsidP="003114E2">
      <w:pPr>
        <w:widowControl w:val="0"/>
        <w:numPr>
          <w:ilvl w:val="0"/>
          <w:numId w:val="4"/>
        </w:numPr>
        <w:tabs>
          <w:tab w:val="left" w:pos="362"/>
        </w:tabs>
        <w:overflowPunct w:val="0"/>
        <w:autoSpaceDE w:val="0"/>
        <w:spacing w:before="20" w:after="20"/>
        <w:ind w:left="567" w:right="567" w:hanging="284"/>
        <w:jc w:val="both"/>
        <w:rPr>
          <w:rFonts w:ascii="Arial" w:hAnsi="Arial" w:cs="Arial"/>
        </w:rPr>
      </w:pPr>
      <w:r w:rsidRPr="00AF3C84">
        <w:rPr>
          <w:rFonts w:ascii="Arial" w:hAnsi="Arial" w:cs="Arial"/>
          <w:bCs/>
        </w:rPr>
        <w:t xml:space="preserve">Wykonawca jest związany ofertą przez okres </w:t>
      </w:r>
      <w:r w:rsidR="00AF3C84" w:rsidRPr="00AF3C84">
        <w:rPr>
          <w:rFonts w:ascii="Arial" w:hAnsi="Arial" w:cs="Arial"/>
          <w:b/>
          <w:bCs/>
        </w:rPr>
        <w:t>3</w:t>
      </w:r>
      <w:r w:rsidRPr="00AF3C84">
        <w:rPr>
          <w:rFonts w:ascii="Arial" w:hAnsi="Arial" w:cs="Arial"/>
          <w:b/>
          <w:bCs/>
        </w:rPr>
        <w:t>0 dn</w:t>
      </w:r>
      <w:r w:rsidRPr="00AF3C84">
        <w:rPr>
          <w:rFonts w:ascii="Arial" w:hAnsi="Arial" w:cs="Arial"/>
          <w:bCs/>
        </w:rPr>
        <w:t xml:space="preserve">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Odmowa wyrażenia zgody, o której mowa w ust. 2, nie powoduje utraty wadium. </w:t>
      </w:r>
    </w:p>
    <w:p w:rsidR="00FC2DD8" w:rsidRPr="00955B1E" w:rsidRDefault="00FC2DD8" w:rsidP="003114E2">
      <w:pPr>
        <w:widowControl w:val="0"/>
        <w:numPr>
          <w:ilvl w:val="0"/>
          <w:numId w:val="4"/>
        </w:numPr>
        <w:tabs>
          <w:tab w:val="clear" w:pos="720"/>
        </w:tabs>
        <w:overflowPunct w:val="0"/>
        <w:autoSpaceDE w:val="0"/>
        <w:spacing w:before="20" w:after="20"/>
        <w:ind w:left="567" w:right="57" w:hanging="283"/>
        <w:jc w:val="both"/>
        <w:rPr>
          <w:rFonts w:ascii="Arial" w:hAnsi="Arial" w:cs="Arial"/>
        </w:rPr>
      </w:pPr>
      <w:r w:rsidRPr="00955B1E">
        <w:rPr>
          <w:rFonts w:ascii="Arial" w:hAnsi="Arial" w:cs="Arial"/>
        </w:rPr>
        <w:t xml:space="preserve">Przedłużenie okresu związania ofertą jest dopuszczalne tylko z jednoczesnym przedłużeniem okresu ważności wadium albo, jeżeli nie jest to możliwie, z wniesieniem nowego wadium na przedłużony okres związania ofertą. </w:t>
      </w:r>
    </w:p>
    <w:p w:rsidR="00FC2DD8" w:rsidRPr="00955B1E" w:rsidRDefault="00FC2DD8" w:rsidP="003114E2">
      <w:pPr>
        <w:widowControl w:val="0"/>
        <w:numPr>
          <w:ilvl w:val="0"/>
          <w:numId w:val="8"/>
        </w:numPr>
        <w:tabs>
          <w:tab w:val="clear" w:pos="720"/>
        </w:tabs>
        <w:overflowPunct w:val="0"/>
        <w:autoSpaceDE w:val="0"/>
        <w:spacing w:before="20" w:after="20"/>
        <w:ind w:left="567" w:hanging="283"/>
        <w:jc w:val="both"/>
        <w:rPr>
          <w:rFonts w:ascii="Arial" w:hAnsi="Arial" w:cs="Arial"/>
          <w:color w:val="FF0000"/>
        </w:rPr>
      </w:pPr>
      <w:bookmarkStart w:id="5" w:name="page22"/>
      <w:bookmarkEnd w:id="5"/>
      <w:r w:rsidRPr="00955B1E">
        <w:rPr>
          <w:rFonts w:ascii="Arial" w:hAnsi="Arial" w:cs="Arial"/>
        </w:rPr>
        <w:t xml:space="preserve">Bieg terminu związania ofertą rozpoczyna się wraz z upływem terminu składania ofert. </w:t>
      </w:r>
    </w:p>
    <w:p w:rsidR="00FC2DD8" w:rsidRPr="00955B1E" w:rsidRDefault="00FC2DD8">
      <w:pPr>
        <w:widowControl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XV. OPIS SPOSOBU PRZYGOTOWYWANIA OFERT</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955B1E" w:rsidRDefault="00FC2DD8" w:rsidP="009D68B5">
      <w:pPr>
        <w:widowControl w:val="0"/>
        <w:numPr>
          <w:ilvl w:val="0"/>
          <w:numId w:val="17"/>
        </w:numPr>
        <w:tabs>
          <w:tab w:val="clear" w:pos="1004"/>
        </w:tabs>
        <w:overflowPunct w:val="0"/>
        <w:autoSpaceDE w:val="0"/>
        <w:spacing w:before="20" w:after="20"/>
        <w:ind w:left="851" w:hanging="207"/>
        <w:jc w:val="both"/>
        <w:rPr>
          <w:rFonts w:ascii="Arial" w:hAnsi="Arial" w:cs="Arial"/>
        </w:rPr>
      </w:pPr>
      <w:r w:rsidRPr="00955B1E">
        <w:rPr>
          <w:rFonts w:ascii="Arial" w:hAnsi="Arial" w:cs="Arial"/>
        </w:rPr>
        <w:t xml:space="preserve">Ofertę składa się, pod rygorem nieważności, </w:t>
      </w:r>
      <w:r w:rsidRPr="004A4A1E">
        <w:rPr>
          <w:rFonts w:ascii="Arial" w:hAnsi="Arial" w:cs="Arial"/>
          <w:b/>
        </w:rPr>
        <w:t>w formie pisemnej</w:t>
      </w:r>
      <w:r w:rsidRPr="00955B1E">
        <w:rPr>
          <w:rFonts w:ascii="Arial" w:hAnsi="Arial" w:cs="Arial"/>
        </w:rPr>
        <w:t>. Zamawiający nie wyraża zgody na złożenie oferty w postaci elektronicznej. Oferta powinna być napisana na maszynie, komputerze lub czytelnie pismem odręcznym, sporządzona w języku polskim.</w:t>
      </w:r>
    </w:p>
    <w:p w:rsidR="0038039D" w:rsidRPr="00955B1E" w:rsidRDefault="0038039D" w:rsidP="009D68B5">
      <w:pPr>
        <w:widowControl w:val="0"/>
        <w:numPr>
          <w:ilvl w:val="0"/>
          <w:numId w:val="17"/>
        </w:numPr>
        <w:overflowPunct w:val="0"/>
        <w:autoSpaceDE w:val="0"/>
        <w:spacing w:before="20" w:after="20"/>
        <w:ind w:left="851" w:hanging="207"/>
        <w:jc w:val="both"/>
        <w:rPr>
          <w:rFonts w:ascii="Arial" w:hAnsi="Arial" w:cs="Arial"/>
        </w:rPr>
      </w:pPr>
      <w:r w:rsidRPr="00955B1E">
        <w:rPr>
          <w:rFonts w:ascii="Arial" w:hAnsi="Arial" w:cs="Arial"/>
        </w:rPr>
        <w:t xml:space="preserve">Wykonawca może złożyć </w:t>
      </w:r>
      <w:r w:rsidR="00133431">
        <w:rPr>
          <w:rFonts w:ascii="Arial" w:hAnsi="Arial" w:cs="Arial"/>
        </w:rPr>
        <w:t xml:space="preserve">tylko jedną </w:t>
      </w:r>
      <w:r w:rsidRPr="00955B1E">
        <w:rPr>
          <w:rFonts w:ascii="Arial" w:hAnsi="Arial" w:cs="Arial"/>
        </w:rPr>
        <w:t xml:space="preserve">ofertę </w:t>
      </w:r>
      <w:r w:rsidR="00133431">
        <w:rPr>
          <w:rFonts w:ascii="Arial" w:hAnsi="Arial" w:cs="Arial"/>
        </w:rPr>
        <w:t>i zaproponować tylko jedną cenę</w:t>
      </w:r>
      <w:r w:rsidRPr="00955B1E">
        <w:rPr>
          <w:rFonts w:ascii="Arial" w:hAnsi="Arial" w:cs="Arial"/>
        </w:rPr>
        <w:t>.</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Zamawiający nie dopuszcza ofert wariantowych.</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powinna być sporządzona na formularzu oferty stanowiącym załącznik do SIWZ i powinna zawierać wszystkie wymagane oświadczenia wymienione w SIWZ </w:t>
      </w:r>
      <w:r w:rsidRPr="00955B1E">
        <w:rPr>
          <w:rFonts w:ascii="Arial" w:hAnsi="Arial" w:cs="Arial"/>
          <w:b/>
          <w:u w:val="single"/>
        </w:rPr>
        <w:t>w Rozdziale XI pkt 1.</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aby była ważna musi być podpisana przez upoważnionych przedstawicieli Wykonawcy, wymienionych w aktualnych dokumentach rejestracyjnych firmy lub osoby posiadające pisemne pełnomocnictwo. Pełnomocnictwo musi być złożone w formie </w:t>
      </w:r>
      <w:r w:rsidRPr="00955B1E">
        <w:rPr>
          <w:rFonts w:ascii="Arial" w:hAnsi="Arial" w:cs="Arial"/>
        </w:rPr>
        <w:lastRenderedPageBreak/>
        <w:t xml:space="preserve">oryginału lub kopii poświadczonej notarialnie. </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Podpisy osób, o których mowa w ust. </w:t>
      </w:r>
      <w:r w:rsidR="005C248C">
        <w:rPr>
          <w:rFonts w:ascii="Arial" w:hAnsi="Arial" w:cs="Arial"/>
        </w:rPr>
        <w:t>5</w:t>
      </w:r>
      <w:r w:rsidRPr="00955B1E">
        <w:rPr>
          <w:rFonts w:ascii="Arial" w:hAnsi="Arial" w:cs="Arial"/>
        </w:rPr>
        <w:t xml:space="preserve"> złożone będą na każdej stronie druku formularza oferty oraz załącznikach opracowanych (wypełnianych) przez Wykonawcę na potrzeby niniejszego przetargu. </w:t>
      </w:r>
    </w:p>
    <w:p w:rsidR="00FC2DD8" w:rsidRPr="00955B1E" w:rsidRDefault="00FC2DD8" w:rsidP="009D68B5">
      <w:pPr>
        <w:widowControl w:val="0"/>
        <w:numPr>
          <w:ilvl w:val="0"/>
          <w:numId w:val="17"/>
        </w:numPr>
        <w:tabs>
          <w:tab w:val="left" w:pos="362"/>
          <w:tab w:val="left" w:pos="567"/>
          <w:tab w:val="left" w:pos="786"/>
        </w:tabs>
        <w:overflowPunct w:val="0"/>
        <w:autoSpaceDE w:val="0"/>
        <w:spacing w:before="20" w:after="20"/>
        <w:jc w:val="both"/>
        <w:rPr>
          <w:rFonts w:ascii="Arial" w:hAnsi="Arial" w:cs="Arial"/>
        </w:rPr>
      </w:pPr>
      <w:r w:rsidRPr="00955B1E">
        <w:rPr>
          <w:rFonts w:ascii="Arial" w:hAnsi="Arial" w:cs="Arial"/>
        </w:rPr>
        <w:t>Zaleca się, by wszystkie zapisane strony oferty były ponumerowane i spięte w sposób trwały.</w:t>
      </w:r>
    </w:p>
    <w:p w:rsidR="00FC2DD8" w:rsidRPr="00955B1E" w:rsidRDefault="00FC2DD8" w:rsidP="009D68B5">
      <w:pPr>
        <w:widowControl w:val="0"/>
        <w:numPr>
          <w:ilvl w:val="0"/>
          <w:numId w:val="17"/>
        </w:numPr>
        <w:tabs>
          <w:tab w:val="left" w:pos="364"/>
          <w:tab w:val="left" w:pos="567"/>
        </w:tabs>
        <w:overflowPunct w:val="0"/>
        <w:autoSpaceDE w:val="0"/>
        <w:spacing w:before="20" w:after="20"/>
        <w:jc w:val="both"/>
        <w:rPr>
          <w:rFonts w:ascii="Arial" w:hAnsi="Arial" w:cs="Arial"/>
        </w:rPr>
      </w:pPr>
      <w:r w:rsidRPr="00955B1E">
        <w:rPr>
          <w:rFonts w:ascii="Arial" w:hAnsi="Arial" w:cs="Arial"/>
        </w:rPr>
        <w:t>Wszystkie strony oferty, na których zostaną dokonane poprawki lub korekty błędów, muszą być parafowane przy miejscu naniesienia tych poprawek (korekt) przez osoby podpisujące ofertę.</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rPr>
        <w:t>Treść oferty musi odpowiadać treści SIWZ.</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Oświadczenia dotyczące wykonawcy i innych podmiotów, na których zdolnościach lub sytuacji polega wykonawca na zasadach określonych w art. 22a ustawy oraz dotyczące podwykonawców, składane są w oryginale.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Zamawiający może żądać przedstawienia oryginału lub notarialnie poświadczonej kopii dokumentów innych niż oświadczenia, wyłącznie wtedy, gdy złożona kopia dokumentu jest nieczytelna lub budzi wątpliwości co do jej prawdziwości.</w:t>
      </w:r>
    </w:p>
    <w:p w:rsidR="00FC2DD8" w:rsidRPr="002136E2" w:rsidRDefault="00FC2DD8" w:rsidP="009D68B5">
      <w:pPr>
        <w:pStyle w:val="Akapitzlist2"/>
        <w:widowControl w:val="0"/>
        <w:numPr>
          <w:ilvl w:val="0"/>
          <w:numId w:val="17"/>
        </w:numPr>
        <w:tabs>
          <w:tab w:val="left" w:pos="360"/>
        </w:tabs>
        <w:overflowPunct w:val="0"/>
        <w:autoSpaceDE w:val="0"/>
        <w:spacing w:before="20" w:after="20"/>
        <w:jc w:val="both"/>
        <w:rPr>
          <w:rFonts w:ascii="Arial" w:hAnsi="Arial" w:cs="Arial"/>
        </w:rPr>
      </w:pPr>
      <w:r w:rsidRPr="00955B1E">
        <w:rPr>
          <w:rFonts w:ascii="Arial" w:hAnsi="Arial" w:cs="Arial"/>
          <w:bCs/>
        </w:rPr>
        <w:t xml:space="preserve">Dokumenty sporządzone w języku obcym są składane </w:t>
      </w:r>
      <w:r w:rsidRPr="002136E2">
        <w:rPr>
          <w:rFonts w:ascii="Arial" w:hAnsi="Arial" w:cs="Arial"/>
          <w:bCs/>
        </w:rPr>
        <w:t xml:space="preserve">wraz z tłumaczeniem na język polski. </w:t>
      </w:r>
    </w:p>
    <w:p w:rsidR="00FC2DD8" w:rsidRPr="00955B1E" w:rsidRDefault="00FC2DD8">
      <w:pPr>
        <w:widowControl w:val="0"/>
        <w:tabs>
          <w:tab w:val="left" w:pos="362"/>
        </w:tabs>
        <w:overflowPunct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304" w:right="57" w:hanging="737"/>
        <w:jc w:val="both"/>
        <w:rPr>
          <w:rFonts w:ascii="Arial" w:hAnsi="Arial" w:cs="Arial"/>
          <w:b/>
          <w:bCs/>
          <w:color w:val="auto"/>
        </w:rPr>
      </w:pPr>
      <w:r w:rsidRPr="000F30C2">
        <w:rPr>
          <w:rFonts w:ascii="Arial" w:hAnsi="Arial" w:cs="Arial"/>
          <w:b/>
          <w:bCs/>
          <w:color w:val="auto"/>
          <w:highlight w:val="lightGray"/>
        </w:rPr>
        <w:t>XVI. MIEJSCE ORAZ TERMIN SKŁADANIA I OTWARCIA OFERT</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rPr>
        <w:t>SKŁADANIE OFERT:</w:t>
      </w:r>
    </w:p>
    <w:p w:rsidR="00FC2DD8" w:rsidRPr="00955B1E" w:rsidRDefault="00FC2DD8">
      <w:pPr>
        <w:widowControl w:val="0"/>
        <w:numPr>
          <w:ilvl w:val="0"/>
          <w:numId w:val="2"/>
        </w:numPr>
        <w:overflowPunct w:val="0"/>
        <w:autoSpaceDE w:val="0"/>
        <w:spacing w:before="20" w:after="20"/>
        <w:ind w:left="624" w:hanging="397"/>
        <w:jc w:val="both"/>
        <w:rPr>
          <w:rFonts w:ascii="Arial" w:hAnsi="Arial" w:cs="Arial"/>
        </w:rPr>
      </w:pPr>
      <w:r w:rsidRPr="00955B1E">
        <w:rPr>
          <w:rFonts w:ascii="Arial" w:hAnsi="Arial" w:cs="Arial"/>
        </w:rPr>
        <w:t xml:space="preserve">Oferty należy składać w sposób zapewniający ich nienaruszalność, w nieprzejrzystej i zamkniętej kopercie lub opakowaniu.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b/>
        </w:rPr>
      </w:pPr>
      <w:r w:rsidRPr="00955B1E">
        <w:rPr>
          <w:rFonts w:ascii="Arial" w:hAnsi="Arial" w:cs="Arial"/>
        </w:rPr>
        <w:t xml:space="preserve">Koperta (opakowanie) powinna być zaadresowana do Zamawiającego na adres: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Urząd Miasta</w:t>
      </w:r>
      <w:r w:rsidRPr="00955B1E">
        <w:rPr>
          <w:rFonts w:ascii="Arial" w:hAnsi="Arial" w:cs="Arial"/>
        </w:rPr>
        <w:br/>
      </w:r>
      <w:r w:rsidRPr="00955B1E">
        <w:rPr>
          <w:rFonts w:ascii="Arial" w:hAnsi="Arial" w:cs="Arial"/>
          <w:b/>
        </w:rPr>
        <w:t>ul. Jana Głogowskiego 3/5</w:t>
      </w:r>
      <w:r w:rsidRPr="00955B1E">
        <w:rPr>
          <w:rFonts w:ascii="Arial" w:hAnsi="Arial" w:cs="Arial"/>
          <w:b/>
        </w:rPr>
        <w:br/>
        <w:t>27-400 Ostrowiec Świętokrzyski</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Na kopercie (opakowanie) należy również umieścić nazwę i adres Wykonawcy, </w:t>
      </w:r>
      <w:r w:rsidRPr="00955B1E">
        <w:rPr>
          <w:rFonts w:ascii="Arial" w:hAnsi="Arial" w:cs="Arial"/>
          <w:b/>
          <w:u w:val="single"/>
        </w:rPr>
        <w:t xml:space="preserve">e-mail, </w:t>
      </w:r>
      <w:r w:rsidRPr="00955B1E">
        <w:rPr>
          <w:rFonts w:ascii="Arial" w:hAnsi="Arial" w:cs="Arial"/>
          <w:b/>
          <w:u w:val="single"/>
        </w:rPr>
        <w:br/>
        <w:t xml:space="preserve">nr telefonu.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Kopertę (opakowanie) należy oznakować następująco: </w:t>
      </w:r>
    </w:p>
    <w:p w:rsidR="00FC2DD8" w:rsidRPr="00955B1E" w:rsidRDefault="00FC2DD8">
      <w:pPr>
        <w:widowControl w:val="0"/>
        <w:autoSpaceDE w:val="0"/>
        <w:spacing w:before="20" w:after="20"/>
        <w:ind w:left="567" w:right="567"/>
        <w:jc w:val="both"/>
        <w:rPr>
          <w:rFonts w:ascii="Arial" w:hAnsi="Arial" w:cs="Arial"/>
          <w:u w:val="single"/>
        </w:rPr>
      </w:pPr>
      <w:bookmarkStart w:id="6" w:name="page23"/>
      <w:bookmarkEnd w:id="6"/>
      <w:r w:rsidRPr="00955B1E">
        <w:rPr>
          <w:rFonts w:ascii="Arial" w:hAnsi="Arial" w:cs="Arial"/>
          <w:u w:val="single"/>
        </w:rPr>
        <w:t>OFERTA PRZETARGOWA</w:t>
      </w:r>
    </w:p>
    <w:p w:rsidR="00B268D6" w:rsidRPr="00651132" w:rsidRDefault="00E901B2" w:rsidP="00B268D6">
      <w:pPr>
        <w:ind w:left="567"/>
        <w:jc w:val="both"/>
        <w:rPr>
          <w:rFonts w:ascii="Arial" w:hAnsi="Arial" w:cs="Arial"/>
          <w:b/>
        </w:rPr>
      </w:pPr>
      <w:r>
        <w:rPr>
          <w:rFonts w:ascii="Arial" w:hAnsi="Arial" w:cs="Arial"/>
          <w:b/>
        </w:rPr>
        <w:t>Wykonanie robót związanych z modernizacją PSP Nr 3 w ramach projektu „Nowoczesna szkoła – modernizacja i wyposażenie w pomoce dydaktyczne publicznych szkól podstawowych w Ostrowcu Świętokrzyskim wraz z modernizacją infrastruktury sportowej”</w:t>
      </w:r>
      <w:r w:rsidR="00B268D6">
        <w:rPr>
          <w:rFonts w:ascii="Arial" w:hAnsi="Arial" w:cs="Arial"/>
          <w:b/>
        </w:rPr>
        <w:t>.</w:t>
      </w: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u w:val="single"/>
        </w:rPr>
        <w:t>uwaga:</w:t>
      </w:r>
      <w:r w:rsidRPr="00955B1E">
        <w:rPr>
          <w:rFonts w:ascii="Arial" w:hAnsi="Arial" w:cs="Arial"/>
          <w:b/>
          <w:bCs/>
        </w:rPr>
        <w:t xml:space="preserve"> NIE OTWIERAĆ PRZED DNIEM </w:t>
      </w:r>
      <w:r w:rsidR="00E901B2">
        <w:rPr>
          <w:rFonts w:ascii="Arial" w:hAnsi="Arial" w:cs="Arial"/>
          <w:b/>
          <w:bCs/>
        </w:rPr>
        <w:t>02</w:t>
      </w:r>
      <w:r w:rsidR="002B2F10">
        <w:rPr>
          <w:rFonts w:ascii="Arial" w:hAnsi="Arial" w:cs="Arial"/>
          <w:b/>
          <w:bCs/>
        </w:rPr>
        <w:t>.</w:t>
      </w:r>
      <w:r w:rsidR="00E901B2">
        <w:rPr>
          <w:rFonts w:ascii="Arial" w:hAnsi="Arial" w:cs="Arial"/>
          <w:b/>
          <w:bCs/>
        </w:rPr>
        <w:t>02</w:t>
      </w:r>
      <w:r w:rsidR="00022444" w:rsidRPr="00022444">
        <w:rPr>
          <w:rFonts w:ascii="Arial" w:hAnsi="Arial" w:cs="Arial"/>
          <w:b/>
          <w:bCs/>
        </w:rPr>
        <w:t>.</w:t>
      </w:r>
      <w:r w:rsidRPr="00022444">
        <w:rPr>
          <w:rFonts w:ascii="Arial" w:hAnsi="Arial" w:cs="Arial"/>
          <w:b/>
          <w:bCs/>
        </w:rPr>
        <w:t>201</w:t>
      </w:r>
      <w:r w:rsidR="00E901B2">
        <w:rPr>
          <w:rFonts w:ascii="Arial" w:hAnsi="Arial" w:cs="Arial"/>
          <w:b/>
          <w:bCs/>
        </w:rPr>
        <w:t>8</w:t>
      </w:r>
      <w:r w:rsidRPr="00022444">
        <w:rPr>
          <w:rFonts w:ascii="Arial" w:hAnsi="Arial" w:cs="Arial"/>
          <w:b/>
          <w:bCs/>
        </w:rPr>
        <w:t xml:space="preserve"> r. godz. 10.00</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rsidP="003114E2">
      <w:pPr>
        <w:widowControl w:val="0"/>
        <w:numPr>
          <w:ilvl w:val="0"/>
          <w:numId w:val="9"/>
        </w:numPr>
        <w:tabs>
          <w:tab w:val="left" w:pos="362"/>
        </w:tabs>
        <w:overflowPunct w:val="0"/>
        <w:autoSpaceDE w:val="0"/>
        <w:spacing w:before="20" w:after="20"/>
        <w:ind w:left="567" w:right="-57" w:hanging="340"/>
        <w:jc w:val="both"/>
        <w:rPr>
          <w:rFonts w:ascii="Arial" w:hAnsi="Arial" w:cs="Arial"/>
          <w:b/>
        </w:rPr>
      </w:pPr>
      <w:r w:rsidRPr="00955B1E">
        <w:rPr>
          <w:rFonts w:ascii="Arial" w:hAnsi="Arial" w:cs="Arial"/>
          <w:b/>
          <w:bCs/>
          <w:u w:val="single"/>
        </w:rPr>
        <w:t>Oferty należy składać</w:t>
      </w:r>
      <w:r w:rsidRPr="00955B1E">
        <w:rPr>
          <w:rFonts w:ascii="Arial" w:hAnsi="Arial" w:cs="Arial"/>
          <w:b/>
          <w:bCs/>
        </w:rPr>
        <w:t xml:space="preserve"> </w:t>
      </w:r>
      <w:r w:rsidRPr="00955B1E">
        <w:rPr>
          <w:rFonts w:ascii="Arial" w:hAnsi="Arial" w:cs="Arial"/>
        </w:rPr>
        <w:t>/</w:t>
      </w:r>
      <w:r w:rsidRPr="00955B1E">
        <w:rPr>
          <w:rFonts w:ascii="Arial" w:hAnsi="Arial" w:cs="Arial"/>
          <w:b/>
        </w:rPr>
        <w:t xml:space="preserve">przesyłać </w:t>
      </w:r>
      <w:r w:rsidRPr="00955B1E">
        <w:rPr>
          <w:rFonts w:ascii="Arial" w:hAnsi="Arial" w:cs="Arial"/>
        </w:rPr>
        <w:t xml:space="preserve">do Urzędu Miasta ul. Jana Głogowskiego 3/5, 27-400 Ostrowiec Św.. – Biuro Obsługi Interesanta, sala A, stanowisko nr 11-w terminie do </w:t>
      </w:r>
      <w:r w:rsidR="00752780" w:rsidRPr="00955B1E">
        <w:rPr>
          <w:rFonts w:ascii="Arial" w:hAnsi="Arial" w:cs="Arial"/>
        </w:rPr>
        <w:br/>
      </w:r>
      <w:r w:rsidRPr="00955B1E">
        <w:rPr>
          <w:rFonts w:ascii="Arial" w:hAnsi="Arial" w:cs="Arial"/>
          <w:b/>
        </w:rPr>
        <w:t xml:space="preserve">dnia </w:t>
      </w:r>
      <w:r w:rsidR="000A7094">
        <w:rPr>
          <w:rFonts w:ascii="Arial" w:hAnsi="Arial" w:cs="Arial"/>
          <w:b/>
        </w:rPr>
        <w:t>02</w:t>
      </w:r>
      <w:r w:rsidR="00F8475D">
        <w:rPr>
          <w:rFonts w:ascii="Arial" w:hAnsi="Arial" w:cs="Arial"/>
          <w:b/>
        </w:rPr>
        <w:t>.</w:t>
      </w:r>
      <w:r w:rsidR="000A7094">
        <w:rPr>
          <w:rFonts w:ascii="Arial" w:hAnsi="Arial" w:cs="Arial"/>
          <w:b/>
        </w:rPr>
        <w:t>02</w:t>
      </w:r>
      <w:r w:rsidR="00022444" w:rsidRPr="00022444">
        <w:rPr>
          <w:rFonts w:ascii="Arial" w:hAnsi="Arial" w:cs="Arial"/>
          <w:b/>
        </w:rPr>
        <w:t>.</w:t>
      </w:r>
      <w:r w:rsidRPr="00022444">
        <w:rPr>
          <w:rFonts w:ascii="Arial" w:hAnsi="Arial" w:cs="Arial"/>
          <w:b/>
        </w:rPr>
        <w:t xml:space="preserve"> 201</w:t>
      </w:r>
      <w:r w:rsidR="000A7094">
        <w:rPr>
          <w:rFonts w:ascii="Arial" w:hAnsi="Arial" w:cs="Arial"/>
          <w:b/>
        </w:rPr>
        <w:t>8</w:t>
      </w:r>
      <w:r w:rsidRPr="00022444">
        <w:rPr>
          <w:rFonts w:ascii="Arial" w:hAnsi="Arial" w:cs="Arial"/>
          <w:b/>
        </w:rPr>
        <w:t xml:space="preserve"> r. do godz. 09.30</w:t>
      </w:r>
      <w:r w:rsidR="00022444">
        <w:rPr>
          <w:rFonts w:ascii="Arial" w:hAnsi="Arial" w:cs="Arial"/>
          <w:b/>
        </w:rPr>
        <w:t>.</w:t>
      </w:r>
      <w:r w:rsidRPr="00955B1E">
        <w:rPr>
          <w:rFonts w:ascii="Arial" w:hAnsi="Arial" w:cs="Arial"/>
        </w:rPr>
        <w:t xml:space="preserve"> </w:t>
      </w:r>
    </w:p>
    <w:p w:rsidR="00FC2DD8" w:rsidRPr="00955B1E" w:rsidRDefault="00FC2DD8" w:rsidP="003114E2">
      <w:pPr>
        <w:widowControl w:val="0"/>
        <w:numPr>
          <w:ilvl w:val="0"/>
          <w:numId w:val="9"/>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Wycofanie lub zmiana oferty</w:t>
      </w:r>
      <w:r w:rsidRPr="00955B1E">
        <w:rPr>
          <w:rFonts w:ascii="Arial" w:hAnsi="Arial" w:cs="Arial"/>
        </w:rPr>
        <w:t xml:space="preserve"> może być dokonana przez Wykonawcę przed upływem terminu do składania ofert (art. 84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hanging="170"/>
        <w:jc w:val="both"/>
        <w:rPr>
          <w:rFonts w:ascii="Arial" w:hAnsi="Arial" w:cs="Arial"/>
        </w:rPr>
      </w:pPr>
      <w:r w:rsidRPr="00955B1E">
        <w:rPr>
          <w:rFonts w:ascii="Arial" w:hAnsi="Arial" w:cs="Arial"/>
        </w:rPr>
        <w:t xml:space="preserve">6.1. W sytuacji takiej Wykonawca musi pisemnie powiadomić Zamawiającego o wprowadzeniu zmian lub wycofaniu oferty. Zawiadomienie takie, oznakowane będzie tak samo jako koperta oferty z dopiskiem „ZMIANA” lub „WYCOFANIE”. </w:t>
      </w:r>
    </w:p>
    <w:p w:rsidR="00FC2DD8" w:rsidRPr="00955B1E" w:rsidRDefault="00FC2DD8">
      <w:pPr>
        <w:widowControl w:val="0"/>
        <w:overflowPunct w:val="0"/>
        <w:autoSpaceDE w:val="0"/>
        <w:spacing w:before="20" w:after="20"/>
        <w:ind w:left="567" w:hanging="170"/>
        <w:jc w:val="both"/>
        <w:rPr>
          <w:rFonts w:ascii="Arial" w:hAnsi="Arial" w:cs="Arial"/>
          <w:color w:val="FF0000"/>
        </w:rPr>
      </w:pPr>
      <w:r w:rsidRPr="00955B1E">
        <w:rPr>
          <w:rFonts w:ascii="Arial" w:hAnsi="Arial" w:cs="Arial"/>
        </w:rPr>
        <w:lastRenderedPageBreak/>
        <w:t xml:space="preserve">6.2. Wszystkie wymagania stawiane ofercie przetargowej dotyczą również oferty zmienionej. </w:t>
      </w:r>
    </w:p>
    <w:p w:rsidR="00FC2DD8" w:rsidRPr="00955B1E" w:rsidRDefault="00FC2DD8">
      <w:pPr>
        <w:widowControl w:val="0"/>
        <w:autoSpaceDE w:val="0"/>
        <w:spacing w:before="20" w:after="20"/>
        <w:ind w:left="567" w:right="567"/>
        <w:jc w:val="both"/>
        <w:rPr>
          <w:rFonts w:ascii="Arial" w:hAnsi="Arial" w:cs="Arial"/>
          <w:color w:val="FF0000"/>
        </w:rPr>
      </w:pPr>
    </w:p>
    <w:p w:rsidR="00FC2DD8" w:rsidRPr="00955B1E" w:rsidRDefault="00FC2DD8">
      <w:pPr>
        <w:widowControl w:val="0"/>
        <w:autoSpaceDE w:val="0"/>
        <w:spacing w:before="20" w:after="20"/>
        <w:ind w:right="567"/>
        <w:jc w:val="both"/>
        <w:rPr>
          <w:rFonts w:ascii="Arial" w:hAnsi="Arial" w:cs="Arial"/>
        </w:rPr>
      </w:pPr>
      <w:r w:rsidRPr="00955B1E">
        <w:rPr>
          <w:rFonts w:ascii="Arial" w:hAnsi="Arial" w:cs="Arial"/>
          <w:b/>
          <w:bCs/>
        </w:rPr>
        <w:t>OTWARCIE OFERT</w:t>
      </w:r>
      <w:r w:rsidRPr="00955B1E">
        <w:rPr>
          <w:rFonts w:ascii="Arial" w:hAnsi="Arial" w:cs="Arial"/>
        </w:rPr>
        <w:t>.</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b/>
        </w:rPr>
        <w:t>Otwarcie ofert</w:t>
      </w:r>
      <w:r w:rsidRPr="00955B1E">
        <w:rPr>
          <w:rFonts w:ascii="Arial" w:hAnsi="Arial" w:cs="Arial"/>
        </w:rPr>
        <w:t xml:space="preserve"> nastąpi w siedzibie Zamawiającego tj. w Urzędzie Miasta  pok. nr 003, parter </w:t>
      </w:r>
      <w:r w:rsidR="00752780" w:rsidRPr="00955B1E">
        <w:rPr>
          <w:rFonts w:ascii="Arial" w:hAnsi="Arial" w:cs="Arial"/>
        </w:rPr>
        <w:br/>
      </w:r>
      <w:r w:rsidRPr="00955B1E">
        <w:rPr>
          <w:rFonts w:ascii="Arial" w:hAnsi="Arial" w:cs="Arial"/>
        </w:rPr>
        <w:t xml:space="preserve">w dniu </w:t>
      </w:r>
      <w:r w:rsidR="007019DC">
        <w:rPr>
          <w:rFonts w:ascii="Arial" w:hAnsi="Arial" w:cs="Arial"/>
          <w:b/>
          <w:u w:val="single"/>
        </w:rPr>
        <w:t>02</w:t>
      </w:r>
      <w:r w:rsidR="00F8475D">
        <w:rPr>
          <w:rFonts w:ascii="Arial" w:hAnsi="Arial" w:cs="Arial"/>
          <w:b/>
          <w:u w:val="single"/>
        </w:rPr>
        <w:t>.</w:t>
      </w:r>
      <w:r w:rsidR="007019DC">
        <w:rPr>
          <w:rFonts w:ascii="Arial" w:hAnsi="Arial" w:cs="Arial"/>
          <w:b/>
          <w:u w:val="single"/>
        </w:rPr>
        <w:t>02</w:t>
      </w:r>
      <w:r w:rsidR="00022444">
        <w:rPr>
          <w:rFonts w:ascii="Arial" w:hAnsi="Arial" w:cs="Arial"/>
          <w:b/>
          <w:u w:val="single"/>
        </w:rPr>
        <w:t>.</w:t>
      </w:r>
      <w:r w:rsidRPr="00022444">
        <w:rPr>
          <w:rFonts w:ascii="Arial" w:hAnsi="Arial" w:cs="Arial"/>
          <w:b/>
          <w:bCs/>
          <w:u w:val="single"/>
        </w:rPr>
        <w:t>201</w:t>
      </w:r>
      <w:r w:rsidR="007019DC">
        <w:rPr>
          <w:rFonts w:ascii="Arial" w:hAnsi="Arial" w:cs="Arial"/>
          <w:b/>
          <w:bCs/>
          <w:u w:val="single"/>
        </w:rPr>
        <w:t>8</w:t>
      </w:r>
      <w:r w:rsidRPr="00022444">
        <w:rPr>
          <w:rFonts w:ascii="Arial" w:hAnsi="Arial" w:cs="Arial"/>
          <w:b/>
          <w:bCs/>
          <w:u w:val="single"/>
        </w:rPr>
        <w:t xml:space="preserve"> r. o godz. 10.00</w:t>
      </w:r>
      <w:r w:rsidRPr="00955B1E">
        <w:rPr>
          <w:rFonts w:ascii="Arial" w:hAnsi="Arial" w:cs="Arial"/>
          <w:b/>
          <w:bCs/>
          <w:u w:val="single"/>
        </w:rPr>
        <w:t>.</w:t>
      </w:r>
      <w:r w:rsidRPr="00955B1E">
        <w:rPr>
          <w:rFonts w:ascii="Arial" w:hAnsi="Arial" w:cs="Arial"/>
          <w:b/>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Otwarcie ofert jest jawne.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Bezpośrednio przed otwarciem ofert Zamawiający ogłosi kwotę, jaką zamierza przeznaczyć na sfinansowanie zamówienia.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Podczas otwarcia ofert zostaną podane nazwy (firmy) oraz adresy Wykonawców, a także informacje dotyczące ceny, terminu wykonania zamówienia, okresu gwarancji i warunków płatności zawartych w ofertach.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Informacje, o których mowa w pkt. </w:t>
      </w:r>
      <w:r w:rsidR="00A06766" w:rsidRPr="00955B1E">
        <w:rPr>
          <w:rFonts w:ascii="Arial" w:hAnsi="Arial" w:cs="Arial"/>
        </w:rPr>
        <w:t>3</w:t>
      </w:r>
      <w:r w:rsidRPr="00955B1E">
        <w:rPr>
          <w:rFonts w:ascii="Arial" w:hAnsi="Arial" w:cs="Arial"/>
        </w:rPr>
        <w:t xml:space="preserve"> i </w:t>
      </w:r>
      <w:r w:rsidR="00A06766" w:rsidRPr="00955B1E">
        <w:rPr>
          <w:rFonts w:ascii="Arial" w:hAnsi="Arial" w:cs="Arial"/>
        </w:rPr>
        <w:t>4</w:t>
      </w:r>
      <w:r w:rsidRPr="00955B1E">
        <w:rPr>
          <w:rFonts w:ascii="Arial" w:hAnsi="Arial" w:cs="Arial"/>
        </w:rPr>
        <w:t xml:space="preserve">, Zamawiający zamieści niezwłocznie na stronie internetowej </w:t>
      </w:r>
      <w:r w:rsidRPr="00955B1E">
        <w:rPr>
          <w:rFonts w:ascii="Arial" w:hAnsi="Arial" w:cs="Arial"/>
          <w:b/>
        </w:rPr>
        <w:t>www.um.ostrowiec.pl</w:t>
      </w:r>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zawiadomi wykonawcę o złożeniu oferty po terminie oraz zwróci ofertę, po upływie terminu do wniesienia odwołania. </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right="567"/>
        <w:jc w:val="both"/>
        <w:rPr>
          <w:rFonts w:ascii="Arial" w:hAnsi="Arial" w:cs="Arial"/>
          <w:b/>
          <w:bCs/>
          <w:color w:val="auto"/>
        </w:rPr>
      </w:pPr>
      <w:r w:rsidRPr="000F30C2">
        <w:rPr>
          <w:rFonts w:ascii="Arial" w:hAnsi="Arial" w:cs="Arial"/>
          <w:b/>
          <w:bCs/>
          <w:color w:val="auto"/>
          <w:highlight w:val="lightGray"/>
        </w:rPr>
        <w:t>XVII. OPIS SPOSOBU OBLICZENIA CENY</w:t>
      </w:r>
    </w:p>
    <w:p w:rsidR="004B6F56" w:rsidRPr="00955B1E" w:rsidRDefault="004B6F56">
      <w:pPr>
        <w:pStyle w:val="Tekstpodstawowy"/>
        <w:overflowPunct w:val="0"/>
        <w:spacing w:before="20" w:after="20" w:line="276" w:lineRule="auto"/>
        <w:ind w:right="567"/>
        <w:jc w:val="both"/>
        <w:rPr>
          <w:rFonts w:ascii="Arial" w:hAnsi="Arial" w:cs="Arial"/>
          <w:b/>
        </w:rPr>
      </w:pPr>
    </w:p>
    <w:p w:rsidR="00061392" w:rsidRPr="000D52E3" w:rsidRDefault="003A6D60" w:rsidP="009D68B5">
      <w:pPr>
        <w:pStyle w:val="Tekstpodstawowy"/>
        <w:widowControl/>
        <w:numPr>
          <w:ilvl w:val="0"/>
          <w:numId w:val="20"/>
        </w:numPr>
        <w:overflowPunct w:val="0"/>
        <w:spacing w:before="20" w:after="0" w:line="276" w:lineRule="auto"/>
        <w:ind w:left="360" w:right="-283"/>
        <w:jc w:val="both"/>
        <w:rPr>
          <w:rFonts w:ascii="Arial" w:hAnsi="Arial" w:cs="Arial"/>
          <w:b/>
        </w:rPr>
      </w:pPr>
      <w:r w:rsidRPr="003A6D60">
        <w:t xml:space="preserve"> </w:t>
      </w:r>
      <w:r w:rsidRPr="003A6D60">
        <w:rPr>
          <w:rFonts w:ascii="Arial" w:hAnsi="Arial" w:cs="Arial"/>
        </w:rPr>
        <w:t xml:space="preserve">Wykonawca określi cenę realizacji zamówienia w pełnym zakresie objętym SIWZ i załącznikami do </w:t>
      </w:r>
      <w:r w:rsidR="0042170C">
        <w:rPr>
          <w:rFonts w:ascii="Arial" w:hAnsi="Arial" w:cs="Arial"/>
        </w:rPr>
        <w:t>SIWZ</w:t>
      </w:r>
      <w:r w:rsidR="00BD620F">
        <w:rPr>
          <w:rFonts w:ascii="Arial" w:hAnsi="Arial" w:cs="Arial"/>
        </w:rPr>
        <w:t xml:space="preserve"> w szczególności </w:t>
      </w:r>
      <w:r w:rsidR="00F8475D">
        <w:rPr>
          <w:rFonts w:ascii="Arial" w:hAnsi="Arial" w:cs="Arial"/>
        </w:rPr>
        <w:t>opisem przedmiotu zamówienia,</w:t>
      </w:r>
      <w:r w:rsidR="00BD620F">
        <w:rPr>
          <w:rFonts w:ascii="Arial" w:hAnsi="Arial" w:cs="Arial"/>
        </w:rPr>
        <w:t xml:space="preserve"> wzorem umowy,</w:t>
      </w:r>
      <w:r w:rsidR="00F8475D">
        <w:rPr>
          <w:rFonts w:ascii="Arial" w:hAnsi="Arial" w:cs="Arial"/>
        </w:rPr>
        <w:t xml:space="preserve"> przedmiarem i dokumentacją projektową</w:t>
      </w:r>
      <w:r w:rsidR="00BD620F">
        <w:rPr>
          <w:rFonts w:ascii="Arial" w:hAnsi="Arial" w:cs="Arial"/>
        </w:rPr>
        <w:t xml:space="preserve"> </w:t>
      </w:r>
      <w:r w:rsidRPr="003A6D60">
        <w:rPr>
          <w:rFonts w:ascii="Arial" w:hAnsi="Arial" w:cs="Arial"/>
        </w:rPr>
        <w:t xml:space="preserve"> poprzez wskazanie w formularzu ofertowym (</w:t>
      </w:r>
      <w:r w:rsidRPr="003A6D60">
        <w:rPr>
          <w:rFonts w:ascii="Arial" w:hAnsi="Arial" w:cs="Arial"/>
          <w:u w:val="single"/>
        </w:rPr>
        <w:t>Załącznik nr 1 do SIWZ)</w:t>
      </w:r>
      <w:r w:rsidRPr="003A6D60">
        <w:rPr>
          <w:rFonts w:ascii="Arial" w:hAnsi="Arial" w:cs="Arial"/>
        </w:rPr>
        <w:t xml:space="preserve"> </w:t>
      </w:r>
      <w:r w:rsidR="00F97C9A">
        <w:rPr>
          <w:rFonts w:ascii="Arial" w:hAnsi="Arial" w:cs="Arial"/>
        </w:rPr>
        <w:t xml:space="preserve">ceny netto i </w:t>
      </w:r>
      <w:r w:rsidRPr="003A6D60">
        <w:rPr>
          <w:rFonts w:ascii="Arial" w:hAnsi="Arial" w:cs="Arial"/>
        </w:rPr>
        <w:t>ceny brutto (wraz z podatkiem VAT) za wykonanie całości przedmiotu zamówienia</w:t>
      </w:r>
      <w:r w:rsidR="00F97C9A">
        <w:rPr>
          <w:rFonts w:ascii="Arial" w:hAnsi="Arial" w:cs="Arial"/>
        </w:rPr>
        <w:t>.</w:t>
      </w:r>
      <w:r w:rsidRPr="003A6D60">
        <w:rPr>
          <w:rFonts w:ascii="Arial" w:hAnsi="Arial" w:cs="Arial"/>
          <w:color w:val="FF0000"/>
        </w:rPr>
        <w:t xml:space="preserve"> </w:t>
      </w:r>
      <w:r w:rsidRPr="000D52E3">
        <w:rPr>
          <w:rFonts w:ascii="Arial" w:hAnsi="Arial" w:cs="Arial"/>
        </w:rPr>
        <w:t>Cenę należy podać w złotych polskich, z dokładnością do dwóch miejsc po przecinku</w:t>
      </w:r>
    </w:p>
    <w:p w:rsidR="00061392" w:rsidRPr="000D52E3" w:rsidRDefault="003A6D60" w:rsidP="009D68B5">
      <w:pPr>
        <w:pStyle w:val="Tekstpodstawowy"/>
        <w:widowControl/>
        <w:numPr>
          <w:ilvl w:val="0"/>
          <w:numId w:val="20"/>
        </w:numPr>
        <w:overflowPunct w:val="0"/>
        <w:spacing w:before="20" w:after="0" w:line="276" w:lineRule="auto"/>
        <w:ind w:left="284" w:right="-283" w:hanging="284"/>
        <w:jc w:val="both"/>
        <w:rPr>
          <w:b/>
        </w:rPr>
      </w:pPr>
      <w:r>
        <w:rPr>
          <w:rFonts w:ascii="Arial" w:hAnsi="Arial" w:cs="Arial"/>
        </w:rPr>
        <w:t>C</w:t>
      </w:r>
      <w:r w:rsidR="00D25C54" w:rsidRPr="000D52E3">
        <w:rPr>
          <w:rFonts w:ascii="Arial" w:hAnsi="Arial" w:cs="Arial"/>
        </w:rPr>
        <w:t>ena oferty musi uwzględniać wszystkie wymagania niniejszej SIWZ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D25C54" w:rsidRPr="00D25C54" w:rsidRDefault="00D25C54" w:rsidP="0042170C">
      <w:pPr>
        <w:pStyle w:val="Tekstpodstawowy"/>
        <w:widowControl/>
        <w:overflowPunct w:val="0"/>
        <w:spacing w:before="20" w:after="0" w:line="276" w:lineRule="auto"/>
        <w:ind w:left="142" w:right="-283" w:hanging="142"/>
        <w:jc w:val="both"/>
        <w:rPr>
          <w:b/>
        </w:rPr>
      </w:pPr>
      <w:r w:rsidRPr="00061392">
        <w:rPr>
          <w:rFonts w:ascii="Arial" w:hAnsi="Arial" w:cs="Arial"/>
        </w:rPr>
        <w:t>3</w:t>
      </w:r>
      <w:r w:rsidRPr="00061392">
        <w:t>.</w:t>
      </w:r>
      <w:r w:rsidRPr="00F97C9A">
        <w:rPr>
          <w:rFonts w:ascii="Arial" w:hAnsi="Arial" w:cs="Arial"/>
        </w:rPr>
        <w:t>Cena oferty musi zawierać należny podatek VAT.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 na podstawie art. 89 ust. 1 pkt. 6 ustawy, z zastrzeżeniem art. 87 ust. 2 pkt. 3 ustawy</w:t>
      </w:r>
      <w:r w:rsidR="000E7C16" w:rsidRPr="00F97C9A">
        <w:rPr>
          <w:rFonts w:ascii="Arial" w:hAnsi="Arial" w:cs="Arial"/>
        </w:rPr>
        <w:t>.</w:t>
      </w:r>
    </w:p>
    <w:p w:rsidR="00D25C54" w:rsidRDefault="00F97C9A" w:rsidP="009D218F">
      <w:pPr>
        <w:pStyle w:val="Nagwek11"/>
        <w:widowControl/>
        <w:spacing w:after="0" w:line="276" w:lineRule="auto"/>
        <w:ind w:left="284" w:right="-35" w:hanging="142"/>
        <w:jc w:val="both"/>
        <w:rPr>
          <w:b w:val="0"/>
          <w:sz w:val="22"/>
          <w:szCs w:val="22"/>
        </w:rPr>
      </w:pPr>
      <w:r>
        <w:rPr>
          <w:b w:val="0"/>
          <w:sz w:val="22"/>
          <w:szCs w:val="22"/>
        </w:rPr>
        <w:t>4.</w:t>
      </w:r>
      <w:r w:rsidR="00D25C54" w:rsidRPr="00D25C54">
        <w:rPr>
          <w:b w:val="0"/>
          <w:sz w:val="22"/>
          <w:szCs w:val="22"/>
        </w:rPr>
        <w:t>Nie przewiduje się możliwości zmiany wysokości ceny zaproponowanej przez Wykonawcę w złożonej ofercie. Wszystkie ceny określone przez Wykonawcę zostaną ustalone na okres ważności umowy i nie będą podlegały zmianom.</w:t>
      </w:r>
    </w:p>
    <w:p w:rsidR="004B6F56" w:rsidRPr="00955B1E" w:rsidRDefault="00F97C9A" w:rsidP="00750717">
      <w:pPr>
        <w:pStyle w:val="Bezodstpw"/>
        <w:spacing w:line="276" w:lineRule="auto"/>
        <w:ind w:left="142" w:hanging="142"/>
        <w:jc w:val="both"/>
        <w:rPr>
          <w:rFonts w:eastAsia="Garamond"/>
        </w:rPr>
      </w:pPr>
      <w:r w:rsidRPr="00F97C9A">
        <w:rPr>
          <w:rFonts w:ascii="Arial" w:hAnsi="Arial" w:cs="Arial"/>
        </w:rPr>
        <w:t>5</w:t>
      </w:r>
      <w:r w:rsidR="00D25C54" w:rsidRPr="00F97C9A">
        <w:rPr>
          <w:rFonts w:ascii="Arial" w:hAnsi="Arial" w:cs="Arial"/>
        </w:rPr>
        <w:tab/>
      </w:r>
      <w:r>
        <w:t xml:space="preserve"> </w:t>
      </w:r>
      <w:r w:rsidR="00E44E5E">
        <w:t xml:space="preserve"> </w:t>
      </w:r>
      <w:r w:rsidR="00E44E5E" w:rsidRPr="009D218F">
        <w:rPr>
          <w:rFonts w:ascii="Arial" w:hAnsi="Arial" w:cs="Arial"/>
        </w:rPr>
        <w:t xml:space="preserve">Zgodnie z art. 91 ust.3a ustawy </w:t>
      </w:r>
      <w:proofErr w:type="spellStart"/>
      <w:r w:rsidR="00E44E5E" w:rsidRPr="009D218F">
        <w:rPr>
          <w:rFonts w:ascii="Arial" w:hAnsi="Arial" w:cs="Arial"/>
        </w:rPr>
        <w:t>Pzp</w:t>
      </w:r>
      <w:proofErr w:type="spellEnd"/>
      <w:r w:rsidR="00E44E5E">
        <w:t>, j</w:t>
      </w:r>
      <w:r w:rsidR="00750717" w:rsidRPr="00750717">
        <w:rPr>
          <w:rFonts w:ascii="Arial" w:eastAsia="Calibri" w:hAnsi="Arial" w:cs="Arial"/>
        </w:rPr>
        <w:t xml:space="preserve">eżeli złożono ofertę, której wybór prowadziłby do powstania u </w:t>
      </w:r>
      <w:r w:rsidR="00E44E5E">
        <w:rPr>
          <w:rFonts w:ascii="Arial" w:eastAsia="Calibri" w:hAnsi="Arial" w:cs="Arial"/>
        </w:rPr>
        <w:t>z</w:t>
      </w:r>
      <w:r w:rsidR="00750717" w:rsidRPr="00750717">
        <w:rPr>
          <w:rFonts w:ascii="Arial" w:eastAsia="Calibri" w:hAnsi="Arial" w:cs="Arial"/>
        </w:rPr>
        <w:t xml:space="preserve">amawiającego obowiązku podatkowego zgodnie z przepisami o podatku od towarów i usług, </w:t>
      </w:r>
      <w:r w:rsidR="00E44E5E">
        <w:rPr>
          <w:rFonts w:ascii="Arial" w:eastAsia="Calibri" w:hAnsi="Arial" w:cs="Arial"/>
        </w:rPr>
        <w:t>z</w:t>
      </w:r>
      <w:r w:rsidR="00750717" w:rsidRPr="00750717">
        <w:rPr>
          <w:rFonts w:ascii="Arial" w:eastAsia="Calibri" w:hAnsi="Arial" w:cs="Arial"/>
        </w:rPr>
        <w:t xml:space="preserve">amawiający w celu oceny takiej oferty dolicza do przedstawionej w niej ceny podatek od towarów i usług, który miałby obowiązek rozliczyć zgodnie z tymi przepisami. </w:t>
      </w:r>
      <w:r w:rsidR="001B76E6">
        <w:rPr>
          <w:rFonts w:ascii="Arial" w:eastAsia="Calibri" w:hAnsi="Arial" w:cs="Arial"/>
        </w:rPr>
        <w:t>W</w:t>
      </w:r>
      <w:r w:rsidR="00750717" w:rsidRPr="00750717">
        <w:rPr>
          <w:rFonts w:ascii="Arial" w:eastAsia="Calibri" w:hAnsi="Arial" w:cs="Arial"/>
        </w:rPr>
        <w:t xml:space="preserve">ykonawca, składając ofertę, informuje </w:t>
      </w:r>
      <w:r w:rsidR="00E44E5E">
        <w:rPr>
          <w:rFonts w:ascii="Arial" w:eastAsia="Calibri" w:hAnsi="Arial" w:cs="Arial"/>
        </w:rPr>
        <w:t>z</w:t>
      </w:r>
      <w:r w:rsidR="00750717" w:rsidRPr="00750717">
        <w:rPr>
          <w:rFonts w:ascii="Arial" w:eastAsia="Calibri" w:hAnsi="Arial" w:cs="Arial"/>
        </w:rPr>
        <w:t xml:space="preserve">amawiającego, czy wybór oferty będzie prowadzić do powstania u </w:t>
      </w:r>
      <w:r w:rsidR="00E44E5E">
        <w:rPr>
          <w:rFonts w:ascii="Arial" w:eastAsia="Calibri" w:hAnsi="Arial" w:cs="Arial"/>
        </w:rPr>
        <w:t>z</w:t>
      </w:r>
      <w:r w:rsidR="00750717" w:rsidRPr="00750717">
        <w:rPr>
          <w:rFonts w:ascii="Arial" w:eastAsia="Calibri" w:hAnsi="Arial" w:cs="Arial"/>
        </w:rPr>
        <w:t>amawiającego obowiązku podatkowego, wskazując nazwę (rodzaj) towaru lub usługi, których dostawa lub świadczenie będzie prowadzić do jego powstania, oraz wskazując ich wartość bez kwoty podatku.</w:t>
      </w:r>
    </w:p>
    <w:p w:rsidR="00FC2DD8" w:rsidRPr="00955B1E" w:rsidRDefault="00FC2DD8">
      <w:pPr>
        <w:widowControl w:val="0"/>
        <w:overflowPunct w:val="0"/>
        <w:spacing w:line="360" w:lineRule="auto"/>
        <w:ind w:right="567"/>
        <w:jc w:val="both"/>
        <w:rPr>
          <w:rFonts w:ascii="Arial" w:hAnsi="Arial" w:cs="Arial"/>
          <w:bCs/>
        </w:rPr>
      </w:pPr>
      <w:r w:rsidRPr="00955B1E">
        <w:rPr>
          <w:rFonts w:ascii="Arial" w:hAnsi="Arial" w:cs="Arial"/>
          <w:b/>
        </w:rPr>
        <w:lastRenderedPageBreak/>
        <w:t xml:space="preserve">Rażąco niska cena </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55B1E">
        <w:rPr>
          <w:rFonts w:ascii="Arial" w:hAnsi="Arial" w:cs="Arial"/>
          <w:bCs/>
        </w:rPr>
        <w:t>późn</w:t>
      </w:r>
      <w:proofErr w:type="spellEnd"/>
      <w:r w:rsidRPr="00955B1E">
        <w:rPr>
          <w:rFonts w:ascii="Arial" w:hAnsi="Arial" w:cs="Arial"/>
          <w:bCs/>
        </w:rPr>
        <w:t>. zm.);</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2) pomocy publicznej udzielonej na podstawie odrębnych przepisów.</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3) wynikającym z przepisów prawa pracy i przepisów o zabezpieczeniu społecznym, obowiązujących w miejscu, w którym realizowane jest zamówienie;</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4) wynikającym z przepisów prawa ochrony środowiska;</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5) powierzenia wykonania części zamówienia podwykonawcy.</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 xml:space="preserve">1a. </w:t>
      </w:r>
      <w:r w:rsidRPr="00955B1E">
        <w:rPr>
          <w:rFonts w:ascii="Arial" w:hAnsi="Arial" w:cs="Arial"/>
          <w:bCs/>
          <w:color w:val="000000"/>
        </w:rPr>
        <w:t>W przypadku gdy cena całkowita oferty jest niższa o co najmniej 30% od:</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1) wartości zamówienia powiększonej o należny podatek od towarów i usług, ustalonej przed wszczęciem postępowania zgodnie z art. 35 ust. 1 i 2 </w:t>
      </w:r>
      <w:proofErr w:type="spellStart"/>
      <w:r w:rsidRPr="00955B1E">
        <w:rPr>
          <w:rFonts w:ascii="Arial" w:hAnsi="Arial" w:cs="Arial"/>
          <w:bCs/>
        </w:rPr>
        <w:t>p.z.p</w:t>
      </w:r>
      <w:proofErr w:type="spellEnd"/>
      <w:r w:rsidRPr="00955B1E">
        <w:rPr>
          <w:rFonts w:ascii="Arial" w:hAnsi="Arial" w:cs="Arial"/>
          <w:bCs/>
        </w:rPr>
        <w:t xml:space="preserve">. lub średniej arytmetycznej cen wszystkich złożonych ofert, zamawiający zwraca się o udzielenie wyjaśnień, o których mowa w art. 90 ust. 1 </w:t>
      </w:r>
      <w:proofErr w:type="spellStart"/>
      <w:r w:rsidRPr="00955B1E">
        <w:rPr>
          <w:rFonts w:ascii="Arial" w:hAnsi="Arial" w:cs="Arial"/>
          <w:bCs/>
        </w:rPr>
        <w:t>p.z.p</w:t>
      </w:r>
      <w:proofErr w:type="spellEnd"/>
      <w:r w:rsidRPr="00955B1E">
        <w:rPr>
          <w:rFonts w:ascii="Arial" w:hAnsi="Arial" w:cs="Arial"/>
          <w:bCs/>
        </w:rPr>
        <w:t>., chyba że rozbieżność wynika z okoliczności oczywistych, które nie wymagają wyjaśnienia;</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w:t>
      </w:r>
      <w:proofErr w:type="spellStart"/>
      <w:r w:rsidRPr="00955B1E">
        <w:rPr>
          <w:rFonts w:ascii="Arial" w:hAnsi="Arial" w:cs="Arial"/>
          <w:bCs/>
        </w:rPr>
        <w:t>p.z.p</w:t>
      </w:r>
      <w:proofErr w:type="spellEnd"/>
      <w:r w:rsidRPr="00955B1E">
        <w:rPr>
          <w:rFonts w:ascii="Arial" w:hAnsi="Arial" w:cs="Arial"/>
          <w:bCs/>
        </w:rPr>
        <w:t>.</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2.</w:t>
      </w:r>
      <w:r w:rsidRPr="00955B1E">
        <w:rPr>
          <w:rFonts w:ascii="Arial" w:hAnsi="Arial" w:cs="Arial"/>
          <w:bCs/>
        </w:rPr>
        <w:tab/>
        <w:t>Obowiązek wykazania, że oferta nie zawiera rażąco niskiej ceny lub kosztu spoczywa na wykonawcy.</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3. Zamawiający odrzuca ofertę wykonawcy, który nie udzielił wyjaśnień lub jeżeli dokonana ocena wyjaśnień wraz ze złożonymi dowodami potwierdza, że oferta zawiera rażąco niską cenę lub koszt w stosunku do przedmiotu zamówienia.</w:t>
      </w:r>
    </w:p>
    <w:p w:rsidR="00FC2DD8" w:rsidRDefault="00FC2DD8">
      <w:pPr>
        <w:widowControl w:val="0"/>
        <w:overflowPunct w:val="0"/>
        <w:ind w:left="340" w:hanging="340"/>
        <w:jc w:val="both"/>
        <w:rPr>
          <w:ins w:id="7" w:author="Dominik" w:date="2016-12-09T11:46:00Z"/>
          <w:rFonts w:ascii="Arial" w:hAnsi="Arial" w:cs="Arial"/>
          <w:bCs/>
        </w:rPr>
      </w:pPr>
      <w:r w:rsidRPr="00955B1E">
        <w:rPr>
          <w:rFonts w:ascii="Arial" w:hAnsi="Arial" w:cs="Arial"/>
          <w:bCs/>
        </w:rPr>
        <w:t xml:space="preserve">4. Jeżeli wartość zamówienia jest równa lub przekracza kwoty określone w przepisach wydanych na podstawie art. 11 ust. 8 </w:t>
      </w:r>
      <w:proofErr w:type="spellStart"/>
      <w:r w:rsidRPr="00955B1E">
        <w:rPr>
          <w:rFonts w:ascii="Arial" w:hAnsi="Arial" w:cs="Arial"/>
          <w:bCs/>
        </w:rPr>
        <w:t>p.z.p</w:t>
      </w:r>
      <w:proofErr w:type="spellEnd"/>
      <w:r w:rsidRPr="00955B1E">
        <w:rPr>
          <w:rFonts w:ascii="Arial" w:hAnsi="Arial" w:cs="Arial"/>
          <w:bCs/>
        </w:rPr>
        <w:t>.,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63267B" w:rsidRDefault="0063267B" w:rsidP="0063267B">
      <w:pPr>
        <w:widowControl w:val="0"/>
        <w:overflowPunct w:val="0"/>
        <w:ind w:left="142" w:firstLine="142"/>
        <w:jc w:val="both"/>
        <w:rPr>
          <w:rFonts w:ascii="Arial" w:hAnsi="Arial" w:cs="Arial"/>
          <w:bCs/>
        </w:rPr>
      </w:pPr>
      <w:r w:rsidRPr="005D6786">
        <w:rPr>
          <w:rFonts w:ascii="Arial" w:hAnsi="Arial" w:cs="Arial"/>
          <w:b/>
          <w:bCs/>
          <w:highlight w:val="lightGray"/>
        </w:rPr>
        <w:t>XVIII. OPIS KRYTERIÓW, KTÓRYMI ZAMAWIAJĄCY BĘDZIE SIĘ KIEROWAŁ PRZY WYBORZE OFERTY, WRAZ Z PODANIEM ZNACZENIA TYCH KRYTERIÓW I SPOSOBU</w:t>
      </w:r>
      <w:r>
        <w:rPr>
          <w:rFonts w:ascii="Arial" w:hAnsi="Arial" w:cs="Arial"/>
          <w:b/>
          <w:bCs/>
        </w:rPr>
        <w:t xml:space="preserve"> </w:t>
      </w:r>
      <w:r w:rsidRPr="005D6786">
        <w:rPr>
          <w:rFonts w:ascii="Arial" w:hAnsi="Arial" w:cs="Arial"/>
          <w:b/>
          <w:bCs/>
          <w:highlight w:val="lightGray"/>
        </w:rPr>
        <w:t>OCENY OFERT</w:t>
      </w:r>
    </w:p>
    <w:p w:rsidR="00A613DA" w:rsidRDefault="00A613DA" w:rsidP="009D68B5">
      <w:pPr>
        <w:numPr>
          <w:ilvl w:val="1"/>
          <w:numId w:val="18"/>
        </w:numPr>
        <w:tabs>
          <w:tab w:val="clear" w:pos="1080"/>
          <w:tab w:val="num" w:pos="709"/>
        </w:tabs>
        <w:spacing w:after="0" w:line="240" w:lineRule="auto"/>
        <w:ind w:left="709" w:hanging="425"/>
        <w:jc w:val="both"/>
        <w:rPr>
          <w:rFonts w:ascii="Arial" w:hAnsi="Arial" w:cs="Arial"/>
          <w:bCs/>
        </w:rPr>
      </w:pPr>
      <w:r w:rsidRPr="00955B1E">
        <w:rPr>
          <w:rFonts w:ascii="Arial" w:hAnsi="Arial" w:cs="Arial"/>
          <w:bCs/>
        </w:rPr>
        <w:lastRenderedPageBreak/>
        <w:t>Przy wyborze najkorzystniejszej oferty zamawiający będzie kierował się następującymi kryteriami i ich wagą:</w:t>
      </w:r>
    </w:p>
    <w:p w:rsidR="00DF6D20" w:rsidRPr="00955B1E" w:rsidRDefault="00DF6D20" w:rsidP="00DF6D20">
      <w:pPr>
        <w:spacing w:after="0" w:line="240" w:lineRule="auto"/>
        <w:ind w:left="284"/>
        <w:jc w:val="both"/>
        <w:rPr>
          <w:rFonts w:ascii="Arial" w:hAnsi="Arial" w:cs="Arial"/>
          <w:bCs/>
        </w:rPr>
      </w:pPr>
    </w:p>
    <w:tbl>
      <w:tblPr>
        <w:tblW w:w="9975" w:type="dxa"/>
        <w:tblInd w:w="212" w:type="dxa"/>
        <w:tblLayout w:type="fixed"/>
        <w:tblCellMar>
          <w:left w:w="70" w:type="dxa"/>
          <w:right w:w="70" w:type="dxa"/>
        </w:tblCellMar>
        <w:tblLook w:val="0000" w:firstRow="0" w:lastRow="0" w:firstColumn="0" w:lastColumn="0" w:noHBand="0" w:noVBand="0"/>
      </w:tblPr>
      <w:tblGrid>
        <w:gridCol w:w="425"/>
        <w:gridCol w:w="3261"/>
        <w:gridCol w:w="2551"/>
        <w:gridCol w:w="3738"/>
      </w:tblGrid>
      <w:tr w:rsidR="00BE437E" w:rsidRPr="00955B1E" w:rsidTr="00B91BD3">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Lp.</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Kryterium</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Znaczenie procentowe</w:t>
            </w:r>
            <w:r>
              <w:rPr>
                <w:rFonts w:ascii="Arial" w:hAnsi="Arial" w:cs="Arial"/>
              </w:rPr>
              <w:t xml:space="preserve"> </w:t>
            </w:r>
            <w:r w:rsidRPr="00955B1E">
              <w:rPr>
                <w:rFonts w:ascii="Arial" w:hAnsi="Arial" w:cs="Arial"/>
              </w:rPr>
              <w:t>kryterium</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Maksymalna ilość punktów jakie może otrzymać oferta za dane kryterium</w:t>
            </w:r>
          </w:p>
        </w:tc>
      </w:tr>
      <w:tr w:rsidR="00BE437E" w:rsidRPr="00955B1E" w:rsidTr="00B91BD3">
        <w:trPr>
          <w:trHeight w:val="407"/>
        </w:trPr>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ind w:firstLine="20"/>
              <w:jc w:val="both"/>
              <w:rPr>
                <w:rFonts w:ascii="Arial" w:hAnsi="Arial" w:cs="Arial"/>
                <w:b/>
              </w:rPr>
            </w:pPr>
            <w:r w:rsidRPr="00955B1E">
              <w:rPr>
                <w:rFonts w:ascii="Arial" w:hAnsi="Arial" w:cs="Arial"/>
              </w:rPr>
              <w:t>1</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line="240" w:lineRule="auto"/>
              <w:jc w:val="both"/>
              <w:rPr>
                <w:rFonts w:ascii="Arial" w:hAnsi="Arial" w:cs="Arial"/>
              </w:rPr>
            </w:pPr>
            <w:r w:rsidRPr="00955B1E">
              <w:rPr>
                <w:rFonts w:ascii="Arial" w:hAnsi="Arial" w:cs="Arial"/>
              </w:rPr>
              <w:t>Cena oferty ( C )</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punktów</w:t>
            </w:r>
          </w:p>
        </w:tc>
      </w:tr>
      <w:tr w:rsidR="00BE437E" w:rsidRPr="00955B1E" w:rsidTr="00B91BD3">
        <w:trPr>
          <w:trHeight w:val="442"/>
        </w:trPr>
        <w:tc>
          <w:tcPr>
            <w:tcW w:w="425" w:type="dxa"/>
            <w:tcBorders>
              <w:top w:val="single" w:sz="6" w:space="0" w:color="000000"/>
              <w:left w:val="single" w:sz="6" w:space="0" w:color="000000"/>
              <w:bottom w:val="single" w:sz="6" w:space="0" w:color="000000"/>
            </w:tcBorders>
            <w:shd w:val="clear" w:color="auto" w:fill="auto"/>
            <w:vAlign w:val="center"/>
          </w:tcPr>
          <w:p w:rsidR="00BE437E" w:rsidRPr="00955B1E" w:rsidRDefault="00BE437E" w:rsidP="00B91BD3">
            <w:pPr>
              <w:spacing w:after="0"/>
              <w:ind w:firstLine="20"/>
              <w:jc w:val="both"/>
              <w:rPr>
                <w:rFonts w:ascii="Arial" w:hAnsi="Arial" w:cs="Arial"/>
                <w:b/>
              </w:rPr>
            </w:pPr>
            <w:r w:rsidRPr="00955B1E">
              <w:rPr>
                <w:rFonts w:ascii="Arial" w:hAnsi="Arial" w:cs="Arial"/>
              </w:rPr>
              <w:t>2</w:t>
            </w:r>
          </w:p>
        </w:tc>
        <w:tc>
          <w:tcPr>
            <w:tcW w:w="3261" w:type="dxa"/>
            <w:tcBorders>
              <w:top w:val="single" w:sz="6" w:space="0" w:color="000000"/>
              <w:left w:val="single" w:sz="6" w:space="0" w:color="000000"/>
              <w:bottom w:val="single" w:sz="6" w:space="0" w:color="000000"/>
            </w:tcBorders>
            <w:shd w:val="clear" w:color="auto" w:fill="auto"/>
            <w:vAlign w:val="center"/>
          </w:tcPr>
          <w:p w:rsidR="00BE437E" w:rsidRPr="006C5790" w:rsidRDefault="007019DC" w:rsidP="00C1753F">
            <w:pPr>
              <w:spacing w:after="0" w:line="240" w:lineRule="auto"/>
              <w:jc w:val="both"/>
              <w:rPr>
                <w:rFonts w:ascii="Arial" w:hAnsi="Arial" w:cs="Arial"/>
              </w:rPr>
            </w:pPr>
            <w:r>
              <w:rPr>
                <w:rFonts w:ascii="Arial" w:hAnsi="Arial" w:cs="Arial"/>
                <w:color w:val="000000"/>
              </w:rPr>
              <w:t>Wydłużony o</w:t>
            </w:r>
            <w:r w:rsidR="00C1753F">
              <w:rPr>
                <w:rFonts w:ascii="Arial" w:hAnsi="Arial" w:cs="Arial"/>
                <w:color w:val="000000"/>
              </w:rPr>
              <w:t>kres rękojmi (R)</w:t>
            </w:r>
          </w:p>
        </w:tc>
        <w:tc>
          <w:tcPr>
            <w:tcW w:w="2551" w:type="dxa"/>
            <w:tcBorders>
              <w:top w:val="single" w:sz="6" w:space="0" w:color="000000"/>
              <w:left w:val="single" w:sz="6" w:space="0" w:color="000000"/>
              <w:bottom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w:t>
            </w:r>
            <w:r w:rsidR="00BE437E" w:rsidRPr="00955B1E">
              <w:rPr>
                <w:rFonts w:ascii="Arial" w:hAnsi="Arial" w:cs="Arial"/>
              </w:rPr>
              <w:t>%</w:t>
            </w:r>
          </w:p>
        </w:tc>
        <w:tc>
          <w:tcPr>
            <w:tcW w:w="37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 p</w:t>
            </w:r>
            <w:r w:rsidR="00BE437E" w:rsidRPr="00955B1E">
              <w:rPr>
                <w:rFonts w:ascii="Arial" w:hAnsi="Arial" w:cs="Arial"/>
              </w:rPr>
              <w:t>unktów</w:t>
            </w:r>
          </w:p>
        </w:tc>
      </w:tr>
    </w:tbl>
    <w:p w:rsidR="00BE437E" w:rsidRDefault="00BE437E" w:rsidP="00BE437E">
      <w:pPr>
        <w:tabs>
          <w:tab w:val="left" w:pos="360"/>
        </w:tabs>
        <w:suppressAutoHyphens w:val="0"/>
        <w:spacing w:after="0" w:line="240" w:lineRule="auto"/>
        <w:ind w:left="1276"/>
        <w:rPr>
          <w:rFonts w:ascii="Arial" w:hAnsi="Arial" w:cs="Arial"/>
          <w:bCs/>
        </w:rPr>
      </w:pPr>
    </w:p>
    <w:p w:rsidR="00BE437E" w:rsidRDefault="00BE437E" w:rsidP="00BE437E">
      <w:pPr>
        <w:tabs>
          <w:tab w:val="left" w:pos="360"/>
        </w:tabs>
        <w:suppressAutoHyphens w:val="0"/>
        <w:spacing w:after="0" w:line="240" w:lineRule="auto"/>
        <w:ind w:left="360"/>
        <w:rPr>
          <w:rFonts w:ascii="Arial" w:hAnsi="Arial" w:cs="Arial"/>
          <w:bCs/>
        </w:rPr>
      </w:pPr>
    </w:p>
    <w:p w:rsidR="00BE437E" w:rsidRDefault="00BE437E" w:rsidP="009D68B5">
      <w:pPr>
        <w:numPr>
          <w:ilvl w:val="1"/>
          <w:numId w:val="18"/>
        </w:numPr>
        <w:tabs>
          <w:tab w:val="left" w:pos="360"/>
        </w:tabs>
        <w:suppressAutoHyphens w:val="0"/>
        <w:spacing w:after="0" w:line="240" w:lineRule="auto"/>
        <w:rPr>
          <w:rFonts w:ascii="Arial" w:hAnsi="Arial" w:cs="Arial"/>
          <w:bCs/>
        </w:rPr>
      </w:pPr>
      <w:r>
        <w:rPr>
          <w:rFonts w:ascii="Arial" w:hAnsi="Arial" w:cs="Arial"/>
          <w:bCs/>
        </w:rPr>
        <w:t>Sposób oceny ofert:</w:t>
      </w:r>
    </w:p>
    <w:p w:rsidR="00BE437E" w:rsidRPr="00A3143D" w:rsidRDefault="00BE437E" w:rsidP="009D68B5">
      <w:pPr>
        <w:numPr>
          <w:ilvl w:val="0"/>
          <w:numId w:val="29"/>
        </w:numPr>
        <w:tabs>
          <w:tab w:val="left" w:pos="360"/>
        </w:tabs>
        <w:suppressAutoHyphens w:val="0"/>
        <w:spacing w:after="0"/>
        <w:rPr>
          <w:rFonts w:ascii="Arial" w:hAnsi="Arial" w:cs="Arial"/>
          <w:bCs/>
        </w:rPr>
      </w:pPr>
      <w:r>
        <w:rPr>
          <w:rFonts w:ascii="Arial" w:hAnsi="Arial" w:cs="Arial"/>
          <w:bCs/>
        </w:rPr>
        <w:t>w</w:t>
      </w:r>
      <w:r w:rsidRPr="00955B1E">
        <w:rPr>
          <w:rFonts w:ascii="Arial" w:hAnsi="Arial" w:cs="Arial"/>
          <w:bCs/>
        </w:rPr>
        <w:t xml:space="preserve"> kryterium </w:t>
      </w:r>
      <w:r w:rsidRPr="00955B1E">
        <w:rPr>
          <w:rFonts w:ascii="Arial" w:hAnsi="Arial" w:cs="Arial"/>
          <w:b/>
          <w:bCs/>
        </w:rPr>
        <w:t>Cena</w:t>
      </w:r>
      <w:r>
        <w:rPr>
          <w:rFonts w:ascii="Arial" w:hAnsi="Arial" w:cs="Arial"/>
          <w:b/>
          <w:bCs/>
        </w:rPr>
        <w:t xml:space="preserve"> (C):</w:t>
      </w:r>
    </w:p>
    <w:p w:rsidR="00BE437E" w:rsidRPr="00A3143D" w:rsidRDefault="00BE437E" w:rsidP="00BE437E">
      <w:pPr>
        <w:tabs>
          <w:tab w:val="left" w:pos="360"/>
        </w:tabs>
        <w:suppressAutoHyphens w:val="0"/>
        <w:spacing w:after="0"/>
        <w:ind w:left="993"/>
        <w:rPr>
          <w:rFonts w:ascii="Arial" w:hAnsi="Arial" w:cs="Arial"/>
          <w:bCs/>
        </w:rPr>
      </w:pPr>
      <w:r w:rsidRPr="00A3143D">
        <w:rPr>
          <w:rFonts w:ascii="Arial" w:hAnsi="Arial" w:cs="Arial"/>
          <w:bCs/>
        </w:rPr>
        <w:t xml:space="preserve">Ilość punktów </w:t>
      </w:r>
      <w:r>
        <w:rPr>
          <w:rFonts w:ascii="Arial" w:hAnsi="Arial" w:cs="Arial"/>
          <w:bCs/>
        </w:rPr>
        <w:t>dla każdej oferty w kryterium „Cena” zostanie wyliczona wg poniższego wzoru:</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Cn</w:t>
      </w:r>
      <w:proofErr w:type="spellEnd"/>
      <w:r w:rsidRPr="00955B1E">
        <w:rPr>
          <w:rFonts w:ascii="Arial" w:hAnsi="Arial" w:cs="Arial"/>
          <w:bCs/>
        </w:rPr>
        <w:t xml:space="preserve"> </w:t>
      </w:r>
    </w:p>
    <w:p w:rsidR="00BE437E" w:rsidRPr="00955B1E" w:rsidRDefault="00BE437E" w:rsidP="00BE437E">
      <w:pPr>
        <w:tabs>
          <w:tab w:val="left" w:pos="360"/>
        </w:tabs>
        <w:spacing w:after="0" w:line="240" w:lineRule="auto"/>
        <w:ind w:left="1418"/>
        <w:jc w:val="center"/>
        <w:rPr>
          <w:rFonts w:ascii="Arial" w:hAnsi="Arial" w:cs="Arial"/>
          <w:bCs/>
        </w:rPr>
      </w:pPr>
      <w:r w:rsidRPr="00955B1E">
        <w:rPr>
          <w:rFonts w:ascii="Arial" w:hAnsi="Arial" w:cs="Arial"/>
          <w:bCs/>
        </w:rPr>
        <w:t>C = ---------- x  60</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Co</w:t>
      </w:r>
      <w:r>
        <w:rPr>
          <w:rFonts w:ascii="Arial" w:hAnsi="Arial" w:cs="Arial"/>
          <w:bCs/>
        </w:rPr>
        <w:t>f.b</w:t>
      </w:r>
      <w:proofErr w:type="spellEnd"/>
      <w:r w:rsidRPr="00955B1E">
        <w:rPr>
          <w:rFonts w:ascii="Arial" w:hAnsi="Arial" w:cs="Arial"/>
          <w:bCs/>
        </w:rPr>
        <w:t xml:space="preserve"> </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Pr>
          <w:rFonts w:ascii="Arial" w:hAnsi="Arial" w:cs="Arial"/>
          <w:bCs/>
          <w:sz w:val="22"/>
          <w:szCs w:val="22"/>
        </w:rPr>
        <w:t>g</w:t>
      </w:r>
      <w:r w:rsidRPr="00955B1E">
        <w:rPr>
          <w:rFonts w:ascii="Arial" w:hAnsi="Arial" w:cs="Arial"/>
          <w:bCs/>
          <w:sz w:val="22"/>
          <w:szCs w:val="22"/>
        </w:rPr>
        <w:t>dzie:</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sidRPr="00955B1E">
        <w:rPr>
          <w:rFonts w:ascii="Arial" w:hAnsi="Arial" w:cs="Arial"/>
          <w:bCs/>
          <w:sz w:val="22"/>
          <w:szCs w:val="22"/>
        </w:rPr>
        <w:t>C – liczba punktów w ramach kryterium „Cena”</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Cn</w:t>
      </w:r>
      <w:proofErr w:type="spellEnd"/>
      <w:r w:rsidRPr="00955B1E">
        <w:rPr>
          <w:rFonts w:ascii="Arial" w:hAnsi="Arial" w:cs="Arial"/>
          <w:bCs/>
          <w:sz w:val="22"/>
          <w:szCs w:val="22"/>
        </w:rPr>
        <w:t xml:space="preserve"> - najniższa cena spośród ofert ocenianych</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Co</w:t>
      </w:r>
      <w:r>
        <w:rPr>
          <w:rFonts w:ascii="Arial" w:hAnsi="Arial" w:cs="Arial"/>
          <w:bCs/>
          <w:sz w:val="22"/>
          <w:szCs w:val="22"/>
        </w:rPr>
        <w:t>f.b</w:t>
      </w:r>
      <w:proofErr w:type="spellEnd"/>
      <w:r w:rsidRPr="00955B1E">
        <w:rPr>
          <w:rFonts w:ascii="Arial" w:hAnsi="Arial" w:cs="Arial"/>
          <w:bCs/>
          <w:sz w:val="22"/>
          <w:szCs w:val="22"/>
        </w:rPr>
        <w:t xml:space="preserve"> - cena oferty </w:t>
      </w:r>
      <w:r>
        <w:rPr>
          <w:rFonts w:ascii="Arial" w:hAnsi="Arial" w:cs="Arial"/>
          <w:bCs/>
          <w:sz w:val="22"/>
          <w:szCs w:val="22"/>
        </w:rPr>
        <w:t>badanej</w:t>
      </w:r>
      <w:r w:rsidRPr="00955B1E">
        <w:rPr>
          <w:rFonts w:ascii="Arial" w:hAnsi="Arial" w:cs="Arial"/>
          <w:bCs/>
          <w:sz w:val="22"/>
          <w:szCs w:val="22"/>
        </w:rPr>
        <w:t xml:space="preserve"> </w:t>
      </w:r>
    </w:p>
    <w:p w:rsidR="00BE437E" w:rsidRPr="00955B1E" w:rsidRDefault="00BE437E" w:rsidP="00BE437E">
      <w:pPr>
        <w:pStyle w:val="Tekstpodstawowy2"/>
        <w:tabs>
          <w:tab w:val="left" w:pos="360"/>
        </w:tabs>
        <w:spacing w:after="0" w:line="276" w:lineRule="auto"/>
        <w:ind w:left="540"/>
        <w:rPr>
          <w:rFonts w:ascii="Arial" w:hAnsi="Arial" w:cs="Arial"/>
          <w:bCs/>
          <w:sz w:val="22"/>
          <w:szCs w:val="22"/>
        </w:rPr>
      </w:pPr>
      <w:r w:rsidRPr="00955B1E">
        <w:rPr>
          <w:rFonts w:ascii="Arial" w:hAnsi="Arial" w:cs="Arial"/>
          <w:bCs/>
          <w:sz w:val="22"/>
          <w:szCs w:val="22"/>
        </w:rPr>
        <w:t>Ocenie w ramach kryterium „Cena” podlegać będzie cena brutto podana w formularzu oferty.</w:t>
      </w:r>
    </w:p>
    <w:p w:rsidR="00BE437E" w:rsidRPr="00B15462" w:rsidRDefault="00BE437E" w:rsidP="00BE437E">
      <w:pPr>
        <w:pStyle w:val="Tekstpodstawowy2"/>
        <w:tabs>
          <w:tab w:val="left" w:pos="360"/>
        </w:tabs>
        <w:spacing w:after="0" w:line="276" w:lineRule="auto"/>
        <w:ind w:left="540"/>
        <w:rPr>
          <w:rFonts w:ascii="Arial" w:hAnsi="Arial" w:cs="Arial"/>
          <w:bCs/>
          <w:sz w:val="22"/>
          <w:szCs w:val="22"/>
        </w:rPr>
      </w:pPr>
      <w:r w:rsidRPr="00B15462">
        <w:rPr>
          <w:rFonts w:ascii="Arial" w:hAnsi="Arial" w:cs="Arial"/>
          <w:bCs/>
          <w:sz w:val="22"/>
          <w:szCs w:val="22"/>
        </w:rPr>
        <w:t xml:space="preserve">Maksymalnie Wykonawca może uzyskać </w:t>
      </w:r>
      <w:r w:rsidRPr="0017704F">
        <w:rPr>
          <w:rFonts w:ascii="Arial" w:hAnsi="Arial" w:cs="Arial"/>
          <w:b/>
          <w:bCs/>
          <w:sz w:val="22"/>
          <w:szCs w:val="22"/>
        </w:rPr>
        <w:t>60 punkt</w:t>
      </w:r>
      <w:r w:rsidRPr="00EE491D">
        <w:rPr>
          <w:rFonts w:ascii="Arial" w:hAnsi="Arial" w:cs="Arial"/>
          <w:b/>
          <w:bCs/>
          <w:sz w:val="22"/>
          <w:szCs w:val="22"/>
        </w:rPr>
        <w:t>ów</w:t>
      </w:r>
      <w:r w:rsidRPr="00B15462">
        <w:rPr>
          <w:rFonts w:ascii="Arial" w:hAnsi="Arial" w:cs="Arial"/>
          <w:bCs/>
          <w:sz w:val="22"/>
          <w:szCs w:val="22"/>
        </w:rPr>
        <w:t>.</w:t>
      </w:r>
    </w:p>
    <w:p w:rsidR="00BE437E" w:rsidRPr="00286CDC" w:rsidRDefault="00BE437E" w:rsidP="00BE437E">
      <w:pPr>
        <w:tabs>
          <w:tab w:val="decimal" w:pos="142"/>
          <w:tab w:val="left" w:pos="360"/>
        </w:tabs>
        <w:suppressAutoHyphens w:val="0"/>
        <w:spacing w:after="0"/>
        <w:ind w:left="709"/>
        <w:jc w:val="both"/>
        <w:rPr>
          <w:rFonts w:ascii="Arial" w:hAnsi="Arial" w:cs="Arial"/>
          <w:highlight w:val="yellow"/>
        </w:rPr>
      </w:pPr>
    </w:p>
    <w:p w:rsidR="005E715E" w:rsidRDefault="005E715E" w:rsidP="009D68B5">
      <w:pPr>
        <w:pStyle w:val="Akapitzlist"/>
        <w:numPr>
          <w:ilvl w:val="0"/>
          <w:numId w:val="29"/>
        </w:numPr>
        <w:jc w:val="both"/>
        <w:rPr>
          <w:rFonts w:ascii="Arial" w:hAnsi="Arial" w:cs="Arial"/>
          <w:color w:val="000000"/>
          <w:lang w:eastAsia="en-US"/>
        </w:rPr>
      </w:pPr>
      <w:r w:rsidRPr="00836956">
        <w:rPr>
          <w:rFonts w:ascii="Arial" w:hAnsi="Arial" w:cs="Arial"/>
          <w:bCs/>
        </w:rPr>
        <w:t>kryterium</w:t>
      </w:r>
      <w:r w:rsidRPr="00836956">
        <w:rPr>
          <w:rFonts w:ascii="Arial" w:hAnsi="Arial" w:cs="Arial"/>
        </w:rPr>
        <w:t xml:space="preserve">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Pr="00836956">
        <w:rPr>
          <w:rFonts w:ascii="Arial" w:hAnsi="Arial" w:cs="Arial"/>
          <w:b/>
          <w:color w:val="000000"/>
        </w:rPr>
        <w:t xml:space="preserve">kres </w:t>
      </w:r>
      <w:r>
        <w:rPr>
          <w:rFonts w:ascii="Arial" w:hAnsi="Arial" w:cs="Arial"/>
          <w:b/>
          <w:color w:val="000000"/>
        </w:rPr>
        <w:t>rękojmi (R)”.</w:t>
      </w:r>
      <w:r w:rsidRPr="00836956">
        <w:rPr>
          <w:rFonts w:ascii="Arial" w:hAnsi="Arial" w:cs="Arial"/>
          <w:color w:val="000000"/>
          <w:lang w:eastAsia="en-US"/>
        </w:rPr>
        <w:t>.</w:t>
      </w:r>
    </w:p>
    <w:p w:rsidR="005E715E" w:rsidRPr="00A34EA9" w:rsidRDefault="005E715E" w:rsidP="005E715E">
      <w:pPr>
        <w:pStyle w:val="Standard"/>
        <w:spacing w:line="276" w:lineRule="auto"/>
        <w:ind w:left="567"/>
        <w:jc w:val="both"/>
        <w:rPr>
          <w:rFonts w:ascii="Arial" w:hAnsi="Arial" w:cs="Arial"/>
          <w:iCs/>
          <w:color w:val="000000"/>
          <w:sz w:val="22"/>
          <w:szCs w:val="22"/>
        </w:rPr>
      </w:pPr>
      <w:r w:rsidRPr="00A34EA9">
        <w:rPr>
          <w:rFonts w:ascii="Arial" w:hAnsi="Arial" w:cs="Arial"/>
          <w:iCs/>
          <w:color w:val="000000"/>
          <w:sz w:val="22"/>
          <w:szCs w:val="22"/>
        </w:rPr>
        <w:t xml:space="preserve">Zamawiający ustala </w:t>
      </w:r>
      <w:r w:rsidRPr="00A34EA9">
        <w:rPr>
          <w:rFonts w:ascii="Arial" w:hAnsi="Arial" w:cs="Arial"/>
          <w:b/>
          <w:iCs/>
          <w:color w:val="000000"/>
          <w:sz w:val="22"/>
          <w:szCs w:val="22"/>
        </w:rPr>
        <w:t xml:space="preserve">minimalny okres rękojmi na </w:t>
      </w:r>
      <w:r w:rsidR="0034609E">
        <w:rPr>
          <w:rFonts w:ascii="Arial" w:hAnsi="Arial" w:cs="Arial"/>
          <w:b/>
          <w:iCs/>
          <w:color w:val="000000"/>
          <w:sz w:val="22"/>
          <w:szCs w:val="22"/>
        </w:rPr>
        <w:t>60</w:t>
      </w:r>
      <w:r w:rsidRPr="00A34EA9">
        <w:rPr>
          <w:rFonts w:ascii="Arial" w:hAnsi="Arial" w:cs="Arial"/>
          <w:b/>
          <w:iCs/>
          <w:color w:val="000000"/>
          <w:sz w:val="22"/>
          <w:szCs w:val="22"/>
        </w:rPr>
        <w:t xml:space="preserve"> miesięcy</w:t>
      </w:r>
      <w:r>
        <w:rPr>
          <w:rFonts w:ascii="Arial" w:hAnsi="Arial" w:cs="Arial"/>
          <w:b/>
          <w:iCs/>
          <w:color w:val="000000"/>
          <w:sz w:val="22"/>
          <w:szCs w:val="22"/>
        </w:rPr>
        <w:t xml:space="preserve"> oraz</w:t>
      </w:r>
      <w:r w:rsidRPr="00A34EA9">
        <w:rPr>
          <w:rFonts w:ascii="Arial" w:hAnsi="Arial" w:cs="Arial"/>
          <w:iCs/>
          <w:color w:val="000000"/>
          <w:sz w:val="22"/>
          <w:szCs w:val="22"/>
        </w:rPr>
        <w:t xml:space="preserve"> </w:t>
      </w:r>
      <w:r w:rsidRPr="00A34EA9">
        <w:rPr>
          <w:rFonts w:ascii="Arial" w:hAnsi="Arial" w:cs="Arial"/>
          <w:b/>
          <w:iCs/>
          <w:color w:val="000000"/>
          <w:sz w:val="22"/>
          <w:szCs w:val="22"/>
        </w:rPr>
        <w:t xml:space="preserve">maksymalny okres rękojmi na </w:t>
      </w:r>
      <w:r w:rsidR="0034609E">
        <w:rPr>
          <w:rFonts w:ascii="Arial" w:hAnsi="Arial" w:cs="Arial"/>
          <w:b/>
          <w:iCs/>
          <w:color w:val="000000"/>
          <w:sz w:val="22"/>
          <w:szCs w:val="22"/>
        </w:rPr>
        <w:t>84</w:t>
      </w:r>
      <w:r w:rsidRPr="00A34EA9">
        <w:rPr>
          <w:rFonts w:ascii="Arial" w:hAnsi="Arial" w:cs="Arial"/>
          <w:b/>
          <w:iCs/>
          <w:color w:val="000000"/>
          <w:sz w:val="22"/>
          <w:szCs w:val="22"/>
        </w:rPr>
        <w:t xml:space="preserve">  miesiące</w:t>
      </w:r>
      <w:r w:rsidRPr="00A34EA9">
        <w:rPr>
          <w:rFonts w:ascii="Arial" w:hAnsi="Arial" w:cs="Arial"/>
          <w:iCs/>
          <w:color w:val="000000"/>
          <w:sz w:val="22"/>
          <w:szCs w:val="22"/>
        </w:rPr>
        <w:t>.</w:t>
      </w:r>
    </w:p>
    <w:p w:rsidR="005E715E" w:rsidRDefault="005E715E" w:rsidP="005E715E">
      <w:pPr>
        <w:ind w:left="567"/>
        <w:jc w:val="both"/>
        <w:rPr>
          <w:rFonts w:ascii="Arial" w:hAnsi="Arial" w:cs="Arial"/>
          <w:color w:val="000000"/>
          <w:lang w:eastAsia="en-US"/>
        </w:rPr>
      </w:pPr>
      <w:r w:rsidRPr="00A34EA9">
        <w:rPr>
          <w:rFonts w:ascii="Arial" w:hAnsi="Arial" w:cs="Arial"/>
          <w:iCs/>
          <w:color w:val="000000"/>
        </w:rPr>
        <w:t xml:space="preserve">W przypadku zadeklarowania w formularzu ofertowym okresu rękojmi powyżej </w:t>
      </w:r>
      <w:r w:rsidR="00530E70">
        <w:rPr>
          <w:rFonts w:ascii="Arial" w:hAnsi="Arial" w:cs="Arial"/>
          <w:iCs/>
          <w:color w:val="000000"/>
        </w:rPr>
        <w:t>84</w:t>
      </w:r>
      <w:r w:rsidRPr="00A34EA9">
        <w:rPr>
          <w:rFonts w:ascii="Arial" w:hAnsi="Arial" w:cs="Arial"/>
          <w:iCs/>
          <w:color w:val="000000"/>
        </w:rPr>
        <w:t xml:space="preserve">  miesięcy do obliczenia punktacji w kryterium okresu rękojmi (</w:t>
      </w:r>
      <w:proofErr w:type="spellStart"/>
      <w:r w:rsidRPr="00A34EA9">
        <w:rPr>
          <w:rFonts w:ascii="Arial" w:eastAsia="MyriadPro-Regular" w:hAnsi="Arial" w:cs="Arial"/>
          <w:iCs/>
          <w:color w:val="000000"/>
        </w:rPr>
        <w:t>Rmax</w:t>
      </w:r>
      <w:proofErr w:type="spellEnd"/>
      <w:r w:rsidRPr="00A34EA9">
        <w:rPr>
          <w:rFonts w:ascii="Arial" w:eastAsia="MyriadPro-Regular" w:hAnsi="Arial" w:cs="Arial"/>
          <w:iCs/>
          <w:color w:val="000000"/>
        </w:rPr>
        <w:t>) Z</w:t>
      </w:r>
      <w:r w:rsidRPr="00A34EA9">
        <w:rPr>
          <w:rFonts w:ascii="Arial" w:hAnsi="Arial" w:cs="Arial"/>
          <w:iCs/>
          <w:color w:val="000000"/>
        </w:rPr>
        <w:t xml:space="preserve">amawiający przyjmie okres </w:t>
      </w:r>
      <w:r w:rsidR="00530E70">
        <w:rPr>
          <w:rFonts w:ascii="Arial" w:hAnsi="Arial" w:cs="Arial"/>
          <w:iCs/>
          <w:color w:val="000000"/>
        </w:rPr>
        <w:t>84</w:t>
      </w:r>
      <w:r w:rsidRPr="00A34EA9">
        <w:rPr>
          <w:rFonts w:ascii="Arial" w:hAnsi="Arial" w:cs="Arial"/>
          <w:iCs/>
          <w:color w:val="000000"/>
        </w:rPr>
        <w:t xml:space="preserve"> miesięcy. </w:t>
      </w:r>
      <w:r w:rsidRPr="00A34EA9">
        <w:rPr>
          <w:rFonts w:ascii="Arial" w:hAnsi="Arial" w:cs="Arial"/>
          <w:color w:val="000000"/>
          <w:u w:val="single"/>
          <w:lang w:eastAsia="en-US"/>
        </w:rPr>
        <w:t xml:space="preserve">Okres rękojmi Wykonawca w ofercie podaje </w:t>
      </w:r>
      <w:r w:rsidRPr="002A7B8C">
        <w:rPr>
          <w:rFonts w:ascii="Arial" w:hAnsi="Arial" w:cs="Arial"/>
          <w:b/>
          <w:color w:val="000000"/>
          <w:u w:val="single"/>
          <w:lang w:eastAsia="en-US"/>
        </w:rPr>
        <w:t>w pełnych miesiącach</w:t>
      </w:r>
    </w:p>
    <w:p w:rsidR="00530E70" w:rsidRDefault="005E715E" w:rsidP="00530E70">
      <w:pPr>
        <w:pStyle w:val="Akapitzlist"/>
        <w:ind w:left="709"/>
        <w:jc w:val="both"/>
        <w:rPr>
          <w:rFonts w:ascii="Arial" w:hAnsi="Arial" w:cs="Arial"/>
          <w:bCs/>
        </w:rPr>
      </w:pPr>
      <w:r w:rsidRPr="00836956">
        <w:rPr>
          <w:rFonts w:ascii="Arial" w:hAnsi="Arial" w:cs="Arial"/>
          <w:bCs/>
        </w:rPr>
        <w:t>Ilość</w:t>
      </w:r>
      <w:r w:rsidRPr="00A3143D">
        <w:rPr>
          <w:rFonts w:ascii="Arial" w:hAnsi="Arial" w:cs="Arial"/>
          <w:bCs/>
        </w:rPr>
        <w:t xml:space="preserve"> punktów </w:t>
      </w:r>
      <w:r>
        <w:rPr>
          <w:rFonts w:ascii="Arial" w:hAnsi="Arial" w:cs="Arial"/>
          <w:bCs/>
        </w:rPr>
        <w:t>dla każdej oferty w kryterium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00530E70" w:rsidRPr="00836956">
        <w:rPr>
          <w:rFonts w:ascii="Arial" w:hAnsi="Arial" w:cs="Arial"/>
          <w:b/>
          <w:color w:val="000000"/>
        </w:rPr>
        <w:t xml:space="preserve">kres </w:t>
      </w:r>
      <w:r w:rsidR="00530E70">
        <w:rPr>
          <w:rFonts w:ascii="Arial" w:hAnsi="Arial" w:cs="Arial"/>
          <w:b/>
          <w:color w:val="000000"/>
        </w:rPr>
        <w:t>rękojmi (R</w:t>
      </w:r>
      <w:r>
        <w:rPr>
          <w:rFonts w:ascii="Arial" w:hAnsi="Arial" w:cs="Arial"/>
          <w:bCs/>
        </w:rPr>
        <w:t xml:space="preserve">” </w:t>
      </w:r>
      <w:r w:rsidR="0085636A">
        <w:rPr>
          <w:rFonts w:ascii="Arial" w:hAnsi="Arial" w:cs="Arial"/>
          <w:bCs/>
        </w:rPr>
        <w:t>)</w:t>
      </w:r>
      <w:r>
        <w:rPr>
          <w:rFonts w:ascii="Arial" w:hAnsi="Arial" w:cs="Arial"/>
          <w:bCs/>
        </w:rPr>
        <w:t xml:space="preserve">zostanie </w:t>
      </w:r>
      <w:r w:rsidR="0085636A">
        <w:rPr>
          <w:rFonts w:ascii="Arial" w:hAnsi="Arial" w:cs="Arial"/>
          <w:bCs/>
        </w:rPr>
        <w:t>przyznana w następujący sposób:</w:t>
      </w:r>
    </w:p>
    <w:p w:rsidR="00CC1F71" w:rsidRDefault="00CC1F71" w:rsidP="00CC1F71">
      <w:pPr>
        <w:pStyle w:val="Akapitzlist"/>
        <w:numPr>
          <w:ilvl w:val="0"/>
          <w:numId w:val="36"/>
        </w:numPr>
        <w:jc w:val="both"/>
        <w:rPr>
          <w:rFonts w:ascii="Arial" w:hAnsi="Arial" w:cs="Arial"/>
          <w:bCs/>
        </w:rPr>
      </w:pPr>
      <w:r>
        <w:rPr>
          <w:rFonts w:ascii="Arial" w:hAnsi="Arial" w:cs="Arial"/>
          <w:bCs/>
        </w:rPr>
        <w:t xml:space="preserve">zaoferowany minimalny okres rękojmi </w:t>
      </w:r>
      <w:r w:rsidR="00C451C9">
        <w:rPr>
          <w:rFonts w:ascii="Arial" w:hAnsi="Arial" w:cs="Arial"/>
          <w:bCs/>
        </w:rPr>
        <w:t>-</w:t>
      </w:r>
      <w:r>
        <w:rPr>
          <w:rFonts w:ascii="Arial" w:hAnsi="Arial" w:cs="Arial"/>
          <w:bCs/>
        </w:rPr>
        <w:t xml:space="preserve"> </w:t>
      </w:r>
      <w:r w:rsidRPr="00C451C9">
        <w:rPr>
          <w:rFonts w:ascii="Arial" w:hAnsi="Arial" w:cs="Arial"/>
          <w:b/>
          <w:bCs/>
        </w:rPr>
        <w:t>5 lat</w:t>
      </w:r>
      <w:r w:rsidR="00C451C9">
        <w:rPr>
          <w:rFonts w:ascii="Arial" w:hAnsi="Arial" w:cs="Arial"/>
          <w:bCs/>
        </w:rPr>
        <w:t xml:space="preserve"> – </w:t>
      </w:r>
      <w:r w:rsidR="00C451C9" w:rsidRPr="00C451C9">
        <w:rPr>
          <w:rFonts w:ascii="Arial" w:hAnsi="Arial" w:cs="Arial"/>
          <w:b/>
          <w:bCs/>
        </w:rPr>
        <w:t>0 pkt</w:t>
      </w:r>
    </w:p>
    <w:p w:rsid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009C35C3">
        <w:rPr>
          <w:rFonts w:ascii="Arial" w:hAnsi="Arial" w:cs="Arial"/>
          <w:b/>
        </w:rPr>
        <w:t>do</w:t>
      </w:r>
      <w:r w:rsidRPr="0085636A">
        <w:rPr>
          <w:rFonts w:ascii="Arial" w:hAnsi="Arial" w:cs="Arial"/>
          <w:b/>
        </w:rPr>
        <w:t xml:space="preserve"> 6</w:t>
      </w:r>
      <w:r w:rsidR="009C35C3">
        <w:rPr>
          <w:rFonts w:ascii="Arial" w:hAnsi="Arial" w:cs="Arial"/>
          <w:b/>
        </w:rPr>
        <w:t xml:space="preserve"> miesięcy</w:t>
      </w:r>
      <w:r w:rsidR="00FF1CAC">
        <w:rPr>
          <w:rFonts w:ascii="Arial" w:hAnsi="Arial" w:cs="Arial"/>
          <w:b/>
        </w:rPr>
        <w:t xml:space="preserve"> </w:t>
      </w:r>
      <w:r w:rsidR="00FF1CAC" w:rsidRPr="00FF1CAC">
        <w:rPr>
          <w:rFonts w:ascii="Arial" w:hAnsi="Arial" w:cs="Arial"/>
          <w:b/>
        </w:rPr>
        <w:t>powyżej 5 lat</w:t>
      </w:r>
      <w:r w:rsidR="009C35C3">
        <w:rPr>
          <w:rFonts w:ascii="Arial" w:hAnsi="Arial" w:cs="Arial"/>
          <w:b/>
        </w:rPr>
        <w:t xml:space="preserve"> </w:t>
      </w:r>
      <w:r w:rsidRPr="0085636A">
        <w:rPr>
          <w:rFonts w:ascii="Arial" w:hAnsi="Arial" w:cs="Arial"/>
          <w:b/>
        </w:rPr>
        <w:t>– 10 pkt</w:t>
      </w:r>
    </w:p>
    <w:p w:rsidR="0085636A" w:rsidRPr="0085636A" w:rsidRDefault="0085636A" w:rsidP="009D68B5">
      <w:pPr>
        <w:pStyle w:val="Akapitzlist"/>
        <w:numPr>
          <w:ilvl w:val="0"/>
          <w:numId w:val="36"/>
        </w:numPr>
        <w:jc w:val="both"/>
        <w:rPr>
          <w:rFonts w:ascii="Arial" w:hAnsi="Arial" w:cs="Arial"/>
        </w:rPr>
      </w:pPr>
      <w:bookmarkStart w:id="8" w:name="_Hlk503954226"/>
      <w:r>
        <w:rPr>
          <w:rFonts w:ascii="Arial" w:hAnsi="Arial" w:cs="Arial"/>
        </w:rPr>
        <w:t xml:space="preserve">wydłużony okres rękojmi </w:t>
      </w:r>
      <w:r w:rsidRPr="0085636A">
        <w:rPr>
          <w:rFonts w:ascii="Arial" w:hAnsi="Arial" w:cs="Arial"/>
          <w:b/>
        </w:rPr>
        <w:t>o</w:t>
      </w:r>
      <w:r w:rsidR="00D76029">
        <w:rPr>
          <w:rFonts w:ascii="Arial" w:hAnsi="Arial" w:cs="Arial"/>
          <w:b/>
        </w:rPr>
        <w:t>d 7 do</w:t>
      </w:r>
      <w:r w:rsidRPr="0085636A">
        <w:rPr>
          <w:rFonts w:ascii="Arial" w:hAnsi="Arial" w:cs="Arial"/>
          <w:b/>
        </w:rPr>
        <w:t xml:space="preserve"> </w:t>
      </w:r>
      <w:r>
        <w:rPr>
          <w:rFonts w:ascii="Arial" w:hAnsi="Arial" w:cs="Arial"/>
          <w:b/>
        </w:rPr>
        <w:t>12</w:t>
      </w:r>
      <w:r w:rsidRPr="0085636A">
        <w:rPr>
          <w:rFonts w:ascii="Arial" w:hAnsi="Arial" w:cs="Arial"/>
          <w:b/>
        </w:rPr>
        <w:t xml:space="preserve"> miesięcy </w:t>
      </w:r>
      <w:r w:rsidR="00FF1CAC" w:rsidRPr="00FF1CAC">
        <w:rPr>
          <w:rFonts w:ascii="Arial" w:hAnsi="Arial" w:cs="Arial"/>
          <w:b/>
        </w:rPr>
        <w:t>powyżej 5 lat</w:t>
      </w:r>
      <w:r w:rsidR="00FF1CAC">
        <w:rPr>
          <w:rFonts w:ascii="Arial" w:hAnsi="Arial" w:cs="Arial"/>
        </w:rPr>
        <w:t xml:space="preserve"> </w:t>
      </w:r>
      <w:r w:rsidRPr="0085636A">
        <w:rPr>
          <w:rFonts w:ascii="Arial" w:hAnsi="Arial" w:cs="Arial"/>
          <w:b/>
        </w:rPr>
        <w:t xml:space="preserve">– </w:t>
      </w:r>
      <w:r>
        <w:rPr>
          <w:rFonts w:ascii="Arial" w:hAnsi="Arial" w:cs="Arial"/>
          <w:b/>
        </w:rPr>
        <w:t>2</w:t>
      </w:r>
      <w:r w:rsidRPr="0085636A">
        <w:rPr>
          <w:rFonts w:ascii="Arial" w:hAnsi="Arial" w:cs="Arial"/>
          <w:b/>
        </w:rPr>
        <w:t>0 pkt</w:t>
      </w:r>
    </w:p>
    <w:bookmarkEnd w:id="8"/>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13 do</w:t>
      </w:r>
      <w:r w:rsidRPr="0085636A">
        <w:rPr>
          <w:rFonts w:ascii="Arial" w:hAnsi="Arial" w:cs="Arial"/>
          <w:b/>
        </w:rPr>
        <w:t xml:space="preserve"> </w:t>
      </w:r>
      <w:r>
        <w:rPr>
          <w:rFonts w:ascii="Arial" w:hAnsi="Arial" w:cs="Arial"/>
          <w:b/>
        </w:rPr>
        <w:t>18</w:t>
      </w:r>
      <w:r w:rsidRPr="0085636A">
        <w:rPr>
          <w:rFonts w:ascii="Arial" w:hAnsi="Arial" w:cs="Arial"/>
          <w:b/>
        </w:rPr>
        <w:t xml:space="preserve"> miesięcy </w:t>
      </w:r>
      <w:r w:rsidR="00FF1CAC" w:rsidRPr="00FF1CAC">
        <w:rPr>
          <w:rFonts w:ascii="Arial" w:hAnsi="Arial" w:cs="Arial"/>
          <w:b/>
        </w:rPr>
        <w:t xml:space="preserve">powyżej 5 lat </w:t>
      </w:r>
      <w:r w:rsidRPr="0085636A">
        <w:rPr>
          <w:rFonts w:ascii="Arial" w:hAnsi="Arial" w:cs="Arial"/>
          <w:b/>
        </w:rPr>
        <w:t xml:space="preserve">– </w:t>
      </w:r>
      <w:r>
        <w:rPr>
          <w:rFonts w:ascii="Arial" w:hAnsi="Arial" w:cs="Arial"/>
          <w:b/>
        </w:rPr>
        <w:t>3</w:t>
      </w:r>
      <w:r w:rsidRPr="0085636A">
        <w:rPr>
          <w:rFonts w:ascii="Arial" w:hAnsi="Arial" w:cs="Arial"/>
          <w:b/>
        </w:rPr>
        <w:t>0 pkt</w:t>
      </w:r>
    </w:p>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19 do</w:t>
      </w:r>
      <w:r w:rsidRPr="0085636A">
        <w:rPr>
          <w:rFonts w:ascii="Arial" w:hAnsi="Arial" w:cs="Arial"/>
          <w:b/>
        </w:rPr>
        <w:t xml:space="preserve"> </w:t>
      </w:r>
      <w:r>
        <w:rPr>
          <w:rFonts w:ascii="Arial" w:hAnsi="Arial" w:cs="Arial"/>
          <w:b/>
        </w:rPr>
        <w:t>24</w:t>
      </w:r>
      <w:r w:rsidRPr="0085636A">
        <w:rPr>
          <w:rFonts w:ascii="Arial" w:hAnsi="Arial" w:cs="Arial"/>
          <w:b/>
        </w:rPr>
        <w:t xml:space="preserve"> miesi</w:t>
      </w:r>
      <w:r w:rsidR="007D4605">
        <w:rPr>
          <w:rFonts w:ascii="Arial" w:hAnsi="Arial" w:cs="Arial"/>
          <w:b/>
        </w:rPr>
        <w:t>ę</w:t>
      </w:r>
      <w:r>
        <w:rPr>
          <w:rFonts w:ascii="Arial" w:hAnsi="Arial" w:cs="Arial"/>
          <w:b/>
        </w:rPr>
        <w:t>c</w:t>
      </w:r>
      <w:r w:rsidR="00D76029">
        <w:rPr>
          <w:rFonts w:ascii="Arial" w:hAnsi="Arial" w:cs="Arial"/>
          <w:b/>
        </w:rPr>
        <w:t>y</w:t>
      </w:r>
      <w:r w:rsidRPr="0085636A">
        <w:rPr>
          <w:rFonts w:ascii="Arial" w:hAnsi="Arial" w:cs="Arial"/>
          <w:b/>
        </w:rPr>
        <w:t xml:space="preserve"> </w:t>
      </w:r>
      <w:r w:rsidR="00FF1CAC" w:rsidRPr="00FF1CAC">
        <w:rPr>
          <w:rFonts w:ascii="Arial" w:hAnsi="Arial" w:cs="Arial"/>
          <w:b/>
        </w:rPr>
        <w:t>powyżej 5 la</w:t>
      </w:r>
      <w:r w:rsidR="00FF1CAC">
        <w:rPr>
          <w:rFonts w:ascii="Arial" w:hAnsi="Arial" w:cs="Arial"/>
        </w:rPr>
        <w:t xml:space="preserve">t </w:t>
      </w:r>
      <w:r w:rsidRPr="0085636A">
        <w:rPr>
          <w:rFonts w:ascii="Arial" w:hAnsi="Arial" w:cs="Arial"/>
          <w:b/>
        </w:rPr>
        <w:t xml:space="preserve">– </w:t>
      </w:r>
      <w:r>
        <w:rPr>
          <w:rFonts w:ascii="Arial" w:hAnsi="Arial" w:cs="Arial"/>
          <w:b/>
        </w:rPr>
        <w:t>4</w:t>
      </w:r>
      <w:r w:rsidRPr="0085636A">
        <w:rPr>
          <w:rFonts w:ascii="Arial" w:hAnsi="Arial" w:cs="Arial"/>
          <w:b/>
        </w:rPr>
        <w:t>0 pkt</w:t>
      </w:r>
    </w:p>
    <w:p w:rsidR="005E715E" w:rsidRPr="00C57FE0" w:rsidRDefault="005E715E" w:rsidP="005E715E">
      <w:pPr>
        <w:tabs>
          <w:tab w:val="left" w:pos="360"/>
        </w:tabs>
        <w:spacing w:after="0" w:line="240" w:lineRule="auto"/>
        <w:ind w:left="540" w:firstLine="27"/>
        <w:rPr>
          <w:rFonts w:ascii="Arial" w:hAnsi="Arial" w:cs="Arial"/>
          <w:highlight w:val="yellow"/>
        </w:rPr>
      </w:pPr>
      <w:r w:rsidRPr="007A41B5">
        <w:rPr>
          <w:rFonts w:ascii="Arial" w:hAnsi="Arial" w:cs="Arial"/>
        </w:rPr>
        <w:t xml:space="preserve">Maksymalnie Wykonawca może otrzymać </w:t>
      </w:r>
      <w:r w:rsidR="00530E70">
        <w:rPr>
          <w:rFonts w:ascii="Arial" w:hAnsi="Arial" w:cs="Arial"/>
          <w:b/>
        </w:rPr>
        <w:t>4</w:t>
      </w:r>
      <w:r w:rsidRPr="007A41B5">
        <w:rPr>
          <w:rFonts w:ascii="Arial" w:hAnsi="Arial" w:cs="Arial"/>
          <w:b/>
        </w:rPr>
        <w:t>0 p</w:t>
      </w:r>
      <w:r>
        <w:rPr>
          <w:rFonts w:ascii="Arial" w:hAnsi="Arial" w:cs="Arial"/>
          <w:b/>
        </w:rPr>
        <w:t>un</w:t>
      </w:r>
      <w:r w:rsidRPr="007A41B5">
        <w:rPr>
          <w:rFonts w:ascii="Arial" w:hAnsi="Arial" w:cs="Arial"/>
          <w:b/>
        </w:rPr>
        <w:t>kt</w:t>
      </w:r>
      <w:r>
        <w:rPr>
          <w:rFonts w:ascii="Arial" w:hAnsi="Arial" w:cs="Arial"/>
          <w:b/>
        </w:rPr>
        <w:t>ów</w:t>
      </w:r>
      <w:r w:rsidRPr="007A41B5">
        <w:rPr>
          <w:rFonts w:ascii="Arial" w:hAnsi="Arial" w:cs="Arial"/>
        </w:rPr>
        <w:t xml:space="preserve">. </w:t>
      </w:r>
    </w:p>
    <w:p w:rsidR="005E715E" w:rsidRPr="00C57FE0" w:rsidRDefault="005E715E" w:rsidP="005E715E">
      <w:pPr>
        <w:pStyle w:val="Tekstpodstawowy2"/>
        <w:tabs>
          <w:tab w:val="left" w:pos="360"/>
        </w:tabs>
        <w:spacing w:after="0" w:line="240" w:lineRule="auto"/>
        <w:ind w:left="540"/>
        <w:jc w:val="both"/>
        <w:rPr>
          <w:rFonts w:ascii="Arial" w:hAnsi="Arial" w:cs="Arial"/>
          <w:bCs/>
          <w:sz w:val="22"/>
          <w:szCs w:val="22"/>
          <w:highlight w:val="yellow"/>
        </w:rPr>
      </w:pPr>
    </w:p>
    <w:p w:rsidR="005E715E" w:rsidRPr="00086DBC" w:rsidRDefault="005E715E" w:rsidP="009D68B5">
      <w:pPr>
        <w:pStyle w:val="Bezodstpw"/>
        <w:numPr>
          <w:ilvl w:val="1"/>
          <w:numId w:val="18"/>
        </w:numPr>
        <w:tabs>
          <w:tab w:val="clear" w:pos="1080"/>
          <w:tab w:val="num" w:pos="567"/>
        </w:tabs>
        <w:spacing w:line="276" w:lineRule="auto"/>
        <w:ind w:left="567" w:hanging="283"/>
        <w:rPr>
          <w:rFonts w:ascii="Arial" w:hAnsi="Arial" w:cs="Arial"/>
        </w:rPr>
      </w:pPr>
      <w:r w:rsidRPr="00086DBC">
        <w:rPr>
          <w:rFonts w:ascii="Arial" w:hAnsi="Arial" w:cs="Arial"/>
        </w:rPr>
        <w:t>Punkty obliczone zostaną z dokładnością do dwóch miejsc po przecinku.</w:t>
      </w:r>
    </w:p>
    <w:p w:rsidR="005E715E" w:rsidRPr="00086DBC" w:rsidRDefault="005E715E" w:rsidP="009D68B5">
      <w:pPr>
        <w:pStyle w:val="Bezodstpw"/>
        <w:numPr>
          <w:ilvl w:val="1"/>
          <w:numId w:val="18"/>
        </w:numPr>
        <w:tabs>
          <w:tab w:val="clear" w:pos="1080"/>
        </w:tabs>
        <w:spacing w:line="276" w:lineRule="auto"/>
        <w:ind w:left="567" w:hanging="283"/>
        <w:rPr>
          <w:rFonts w:ascii="Arial" w:hAnsi="Arial" w:cs="Arial"/>
        </w:rPr>
      </w:pPr>
      <w:r w:rsidRPr="00086DBC">
        <w:rPr>
          <w:rFonts w:ascii="Arial" w:hAnsi="Arial" w:cs="Arial"/>
        </w:rPr>
        <w:t xml:space="preserve">Łączną liczbę punktów w wymienionych powyżej kryteriach, Zamawiający obliczy wg następującego wzoru: </w:t>
      </w:r>
    </w:p>
    <w:p w:rsidR="005E715E" w:rsidRPr="00086DBC" w:rsidRDefault="005E715E" w:rsidP="005E715E">
      <w:pPr>
        <w:pStyle w:val="Bezodstpw"/>
        <w:spacing w:line="276" w:lineRule="auto"/>
        <w:ind w:left="567" w:hanging="283"/>
        <w:rPr>
          <w:rFonts w:ascii="Arial" w:hAnsi="Arial" w:cs="Arial"/>
        </w:rPr>
      </w:pPr>
      <w:r w:rsidRPr="00086DBC">
        <w:rPr>
          <w:rFonts w:ascii="Arial" w:hAnsi="Arial" w:cs="Arial"/>
        </w:rPr>
        <w:t xml:space="preserve">Łączna ilość punktów = </w:t>
      </w:r>
      <w:r w:rsidRPr="00E41DDA">
        <w:rPr>
          <w:rFonts w:ascii="Arial" w:hAnsi="Arial" w:cs="Arial"/>
          <w:b/>
        </w:rPr>
        <w:t>C + R</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gdzie:</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C - liczba punktów w kryterium „</w:t>
      </w:r>
      <w:r w:rsidRPr="00086DBC">
        <w:rPr>
          <w:rFonts w:ascii="Arial" w:hAnsi="Arial" w:cs="Arial"/>
          <w:b/>
        </w:rPr>
        <w:t>cena</w:t>
      </w:r>
      <w:r w:rsidRPr="00086DBC">
        <w:rPr>
          <w:rFonts w:ascii="Arial" w:hAnsi="Arial" w:cs="Arial"/>
        </w:rPr>
        <w:t>” /cena oferty brutto/,</w:t>
      </w:r>
    </w:p>
    <w:p w:rsidR="005E715E" w:rsidRPr="00086DBC" w:rsidRDefault="005E715E" w:rsidP="005E715E">
      <w:pPr>
        <w:pStyle w:val="Bezodstpw"/>
        <w:spacing w:line="276" w:lineRule="auto"/>
        <w:ind w:firstLine="284"/>
      </w:pPr>
      <w:r>
        <w:rPr>
          <w:rFonts w:ascii="Arial" w:hAnsi="Arial" w:cs="Arial"/>
        </w:rPr>
        <w:t>R</w:t>
      </w:r>
      <w:r w:rsidRPr="00086DBC">
        <w:rPr>
          <w:rFonts w:ascii="Arial" w:hAnsi="Arial" w:cs="Arial"/>
        </w:rPr>
        <w:t xml:space="preserve"> – </w:t>
      </w:r>
      <w:r w:rsidRPr="00086DBC">
        <w:rPr>
          <w:rFonts w:ascii="Arial" w:hAnsi="Arial" w:cs="Arial"/>
          <w:bCs/>
        </w:rPr>
        <w:t>liczba punktów w ramach kryterium „</w:t>
      </w:r>
      <w:r w:rsidRPr="00086DBC">
        <w:rPr>
          <w:rFonts w:ascii="Arial" w:hAnsi="Arial" w:cs="Arial"/>
          <w:b/>
          <w:color w:val="000000"/>
        </w:rPr>
        <w:t xml:space="preserve">Okres </w:t>
      </w:r>
      <w:r>
        <w:rPr>
          <w:rFonts w:ascii="Arial" w:hAnsi="Arial" w:cs="Arial"/>
          <w:b/>
          <w:color w:val="000000"/>
        </w:rPr>
        <w:t>rękojmi</w:t>
      </w:r>
      <w:r w:rsidRPr="00086DBC">
        <w:rPr>
          <w:rFonts w:ascii="Arial" w:hAnsi="Arial" w:cs="Arial"/>
        </w:rPr>
        <w:t>”,</w:t>
      </w:r>
    </w:p>
    <w:p w:rsidR="00BE437E" w:rsidRDefault="005E715E" w:rsidP="005E715E">
      <w:pPr>
        <w:ind w:left="284"/>
        <w:jc w:val="both"/>
        <w:rPr>
          <w:rFonts w:ascii="Arial" w:hAnsi="Arial" w:cs="Arial"/>
          <w:b/>
        </w:rPr>
      </w:pPr>
      <w:r w:rsidRPr="00086DBC">
        <w:rPr>
          <w:rFonts w:ascii="Arial" w:eastAsia="Arial" w:hAnsi="Arial" w:cs="Arial"/>
        </w:rPr>
        <w:t xml:space="preserve">Maksymalna łączna liczba punktów </w:t>
      </w:r>
      <w:r w:rsidRPr="00086DBC">
        <w:rPr>
          <w:rFonts w:ascii="Arial" w:hAnsi="Arial" w:cs="Arial"/>
        </w:rPr>
        <w:t xml:space="preserve">jaką może uzyskać oferta w w/w kryteriach oceny wynosi: </w:t>
      </w:r>
      <w:r w:rsidRPr="00086DBC">
        <w:rPr>
          <w:rFonts w:ascii="Arial" w:hAnsi="Arial" w:cs="Arial"/>
          <w:b/>
        </w:rPr>
        <w:t>100,00 punktów</w:t>
      </w:r>
      <w:r w:rsidR="00A60975">
        <w:rPr>
          <w:rFonts w:ascii="Arial" w:hAnsi="Arial" w:cs="Arial"/>
          <w:b/>
        </w:rPr>
        <w:t>.</w:t>
      </w:r>
    </w:p>
    <w:p w:rsidR="00A60975" w:rsidRDefault="00A60975" w:rsidP="005E715E">
      <w:pPr>
        <w:ind w:left="284"/>
        <w:jc w:val="both"/>
        <w:rPr>
          <w:rFonts w:ascii="Arial" w:hAnsi="Arial" w:cs="Arial"/>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68001A">
        <w:rPr>
          <w:rFonts w:ascii="Arial" w:hAnsi="Arial" w:cs="Arial"/>
          <w:b/>
          <w:bCs/>
          <w:color w:val="auto"/>
          <w:highlight w:val="lightGray"/>
        </w:rPr>
        <w:t>XIX. INFORMACJE O FORMALNOŚCIACH, JAKIE POWINNY ZOSTAĆ DOPEŁNIONE PO WYBORZE OFERTY W CELU ZAWARCIA UMOWY W SPRAWIE ZAMÓWIENIA PUBLICZNEGO</w:t>
      </w:r>
    </w:p>
    <w:p w:rsidR="00950738" w:rsidRDefault="00950738" w:rsidP="002E7EFE">
      <w:pPr>
        <w:pStyle w:val="Tekstpodstawowy"/>
        <w:overflowPunct w:val="0"/>
        <w:spacing w:before="20" w:after="20" w:line="276" w:lineRule="auto"/>
        <w:ind w:left="567" w:hanging="567"/>
        <w:jc w:val="both"/>
        <w:rPr>
          <w:rFonts w:ascii="Arial" w:hAnsi="Arial" w:cs="Arial"/>
          <w:b/>
          <w:bCs/>
          <w:color w:val="auto"/>
        </w:rPr>
      </w:pPr>
    </w:p>
    <w:p w:rsidR="00E56392" w:rsidRPr="004A003C" w:rsidRDefault="00E56392" w:rsidP="009D68B5">
      <w:pPr>
        <w:pStyle w:val="Default"/>
        <w:numPr>
          <w:ilvl w:val="2"/>
          <w:numId w:val="30"/>
        </w:numPr>
        <w:tabs>
          <w:tab w:val="clear" w:pos="360"/>
          <w:tab w:val="num" w:pos="284"/>
        </w:tabs>
        <w:suppressAutoHyphens w:val="0"/>
        <w:autoSpaceDN w:val="0"/>
        <w:adjustRightInd w:val="0"/>
        <w:spacing w:after="40" w:line="276" w:lineRule="auto"/>
        <w:ind w:left="284" w:hanging="284"/>
        <w:jc w:val="both"/>
        <w:rPr>
          <w:rFonts w:ascii="Arial" w:hAnsi="Arial" w:cs="Arial"/>
          <w:color w:val="auto"/>
          <w:spacing w:val="-2"/>
          <w:sz w:val="22"/>
          <w:szCs w:val="22"/>
        </w:rPr>
      </w:pPr>
      <w:r w:rsidRPr="004A003C">
        <w:rPr>
          <w:rFonts w:ascii="Arial" w:hAnsi="Arial" w:cs="Arial"/>
          <w:color w:val="auto"/>
          <w:sz w:val="22"/>
          <w:szCs w:val="22"/>
        </w:rPr>
        <w:t xml:space="preserve">Wykonawca, którego oferta zostanie uznana za najkorzystniejszą, przed podpisaniem umowy  zobowiązany jest do złożenia: </w:t>
      </w:r>
    </w:p>
    <w:p w:rsidR="00E56392" w:rsidRPr="000A459B" w:rsidRDefault="00E56392" w:rsidP="009D68B5">
      <w:pPr>
        <w:pStyle w:val="Stopka"/>
        <w:numPr>
          <w:ilvl w:val="2"/>
          <w:numId w:val="31"/>
        </w:numPr>
        <w:tabs>
          <w:tab w:val="clear" w:pos="2160"/>
          <w:tab w:val="clear" w:pos="4536"/>
          <w:tab w:val="clear" w:pos="9072"/>
          <w:tab w:val="left" w:pos="284"/>
        </w:tabs>
        <w:suppressAutoHyphens w:val="0"/>
        <w:spacing w:after="40"/>
        <w:ind w:left="567" w:hanging="1876"/>
        <w:jc w:val="both"/>
        <w:rPr>
          <w:rFonts w:ascii="Arial" w:hAnsi="Arial" w:cs="Arial"/>
          <w:spacing w:val="-2"/>
        </w:rPr>
      </w:pPr>
      <w:r w:rsidRPr="000A459B">
        <w:rPr>
          <w:rFonts w:ascii="Arial" w:hAnsi="Arial" w:cs="Arial"/>
          <w:b/>
          <w:spacing w:val="-2"/>
        </w:rPr>
        <w:t>a) wniesienia zabezpieczenia</w:t>
      </w:r>
      <w:r w:rsidRPr="000A459B">
        <w:rPr>
          <w:rFonts w:ascii="Arial" w:hAnsi="Arial" w:cs="Arial"/>
          <w:spacing w:val="-2"/>
        </w:rPr>
        <w:t xml:space="preserve"> należytego wykonania umowy, najpóźniej w dniu podpisania umowy i złożenia dowodu wniesienia zabezpieczenia;</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120"/>
        <w:ind w:left="567" w:hanging="283"/>
        <w:jc w:val="both"/>
        <w:rPr>
          <w:rFonts w:ascii="Arial" w:hAnsi="Arial" w:cs="Arial"/>
        </w:rPr>
      </w:pPr>
      <w:r w:rsidRPr="004A003C">
        <w:rPr>
          <w:rFonts w:ascii="Arial" w:hAnsi="Arial" w:cs="Arial"/>
        </w:rPr>
        <w:t xml:space="preserve">złożenia </w:t>
      </w:r>
      <w:r w:rsidRPr="004A003C">
        <w:rPr>
          <w:rFonts w:ascii="Arial" w:hAnsi="Arial" w:cs="Arial"/>
          <w:b/>
        </w:rPr>
        <w:t>umowy regulującej współpracę Wykonawców</w:t>
      </w:r>
      <w:r w:rsidRPr="004A003C">
        <w:rPr>
          <w:rFonts w:ascii="Arial" w:hAnsi="Arial" w:cs="Arial"/>
        </w:rPr>
        <w:t xml:space="preserve"> wspólnie ubiegających się o udzielenie zamówienia </w:t>
      </w:r>
      <w:r w:rsidR="005F2E4A" w:rsidRPr="004A003C">
        <w:rPr>
          <w:rFonts w:ascii="Arial" w:hAnsi="Arial" w:cs="Arial"/>
        </w:rPr>
        <w:t xml:space="preserve">dotyczy to również wspólników spółki cywilnej prowadzących działalność gospodarczą w formie spółki cywilnej </w:t>
      </w:r>
      <w:r w:rsidRPr="004A003C">
        <w:rPr>
          <w:rFonts w:ascii="Arial" w:hAnsi="Arial" w:cs="Arial"/>
        </w:rPr>
        <w:t>(</w:t>
      </w:r>
      <w:r w:rsidRPr="004A003C">
        <w:rPr>
          <w:rFonts w:ascii="Arial" w:hAnsi="Arial" w:cs="Arial"/>
          <w:i/>
        </w:rPr>
        <w:t>o ile dotyczy</w:t>
      </w:r>
      <w:r w:rsidRPr="004A003C">
        <w:rPr>
          <w:rFonts w:ascii="Arial" w:hAnsi="Arial" w:cs="Arial"/>
        </w:rPr>
        <w:t>);</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40"/>
        <w:ind w:left="567" w:hanging="283"/>
        <w:jc w:val="both"/>
        <w:rPr>
          <w:rFonts w:ascii="Arial" w:hAnsi="Arial" w:cs="Arial"/>
          <w:snapToGrid w:val="0"/>
          <w:u w:val="single"/>
        </w:rPr>
      </w:pPr>
      <w:r w:rsidRPr="004A003C">
        <w:rPr>
          <w:rFonts w:ascii="Arial" w:hAnsi="Arial" w:cs="Arial"/>
        </w:rPr>
        <w:t xml:space="preserve">złożenia </w:t>
      </w:r>
      <w:r w:rsidRPr="004A003C">
        <w:rPr>
          <w:rFonts w:ascii="Arial" w:hAnsi="Arial" w:cs="Arial"/>
          <w:b/>
        </w:rPr>
        <w:t>informacji o osobach umocowanych do zawarcia umowy</w:t>
      </w:r>
      <w:r w:rsidRPr="004A003C">
        <w:rPr>
          <w:rFonts w:ascii="Arial" w:hAnsi="Arial" w:cs="Arial"/>
        </w:rPr>
        <w:t xml:space="preserve"> i jeżeli taka konieczność zaistnieje - złożenia ich pełnomocnictw </w:t>
      </w:r>
      <w:r w:rsidRPr="004A003C">
        <w:rPr>
          <w:rFonts w:ascii="Arial" w:hAnsi="Arial" w:cs="Arial"/>
          <w:i/>
        </w:rPr>
        <w:t>w formie oryginału lub kopii poświadczonej za zgodność z oryginałem przez notariusza</w:t>
      </w:r>
      <w:r w:rsidRPr="004A003C">
        <w:rPr>
          <w:rFonts w:ascii="Arial" w:hAnsi="Arial" w:cs="Arial"/>
        </w:rPr>
        <w:t>;</w:t>
      </w:r>
    </w:p>
    <w:p w:rsidR="002A38B7" w:rsidRPr="00955B1E" w:rsidRDefault="002A38B7" w:rsidP="000F7CB8">
      <w:pPr>
        <w:pStyle w:val="glowny"/>
        <w:spacing w:line="276" w:lineRule="auto"/>
        <w:ind w:left="567" w:hanging="283"/>
        <w:rPr>
          <w:rFonts w:ascii="Arial" w:hAnsi="Arial" w:cs="Arial"/>
        </w:rPr>
      </w:pPr>
    </w:p>
    <w:p w:rsidR="00FC2DD8" w:rsidRPr="00955B1E" w:rsidRDefault="00FC2DD8">
      <w:pPr>
        <w:pStyle w:val="Tekstpodstawowy"/>
        <w:overflowPunct w:val="0"/>
        <w:spacing w:before="20" w:after="20" w:line="276" w:lineRule="auto"/>
        <w:jc w:val="both"/>
        <w:rPr>
          <w:rFonts w:ascii="Arial" w:hAnsi="Arial" w:cs="Arial"/>
          <w:b/>
          <w:bCs/>
          <w:color w:val="FF0000"/>
        </w:rPr>
      </w:pPr>
      <w:r w:rsidRPr="000A1DF2">
        <w:rPr>
          <w:rFonts w:ascii="Arial" w:hAnsi="Arial" w:cs="Arial"/>
          <w:b/>
          <w:bCs/>
          <w:color w:val="auto"/>
          <w:highlight w:val="lightGray"/>
        </w:rPr>
        <w:t>XX. WYMAGANIA DOTYCZĄCE ZABEZPIECZENIA NALEŻYTEGO WYKONANIA UMOWY</w:t>
      </w:r>
      <w:r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color w:val="FF0000"/>
        </w:rPr>
      </w:pP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Wykonawca, którego oferta zostanie uznana za najkorzystniejszą, zobowiązany jest wnieść </w:t>
      </w:r>
      <w:r w:rsidRPr="00763223">
        <w:rPr>
          <w:rFonts w:ascii="Arial" w:hAnsi="Arial" w:cs="Arial"/>
          <w:b/>
        </w:rPr>
        <w:t xml:space="preserve">zabezpieczenie należytego wykonania umowy w wysokości 5 % ceny całkowitej brutto </w:t>
      </w:r>
      <w:r w:rsidRPr="00763223">
        <w:rPr>
          <w:rFonts w:ascii="Arial" w:hAnsi="Arial" w:cs="Arial"/>
        </w:rPr>
        <w:t>podanej w ofercie.</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Zabezpieczenie należytego wykonania umowy musi być wniesione przed podpisaniem umowy, najpóźniej w dniu podpisania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Zabezpieczenie należytego wykonania umowy może być wniesione według wyboru wykonawcy </w:t>
      </w:r>
      <w:r w:rsidRPr="00763223">
        <w:rPr>
          <w:rFonts w:ascii="Arial" w:hAnsi="Arial" w:cs="Arial"/>
        </w:rPr>
        <w:br/>
        <w:t>w jednej lub w kilku następujących formach: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pieniądzu,</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 xml:space="preserve">poręczeniach bankowych lub poręczeniach spółdzielczej kasy oszczędnościowo-kredytowej, </w:t>
      </w:r>
      <w:r w:rsidRPr="00763223">
        <w:rPr>
          <w:rFonts w:ascii="Arial" w:hAnsi="Arial" w:cs="Arial"/>
        </w:rPr>
        <w:br/>
        <w:t>z tym że zobowiązanie kasy jest zawsze zobowiązaniem pieniężnym,</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bankowych,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ubezpieczeniowych,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poręczeniach udzielanych przez podmioty, o których mowa w art. 6b ust. 5 pkt 2 ustawy z dnia 9 listopada 2000r. o utworzeniu Polskiej Agencji Rozwoju Przedsiębiorczości.</w:t>
      </w:r>
    </w:p>
    <w:p w:rsidR="00763223" w:rsidRPr="00763223" w:rsidRDefault="00763223" w:rsidP="00763223">
      <w:pPr>
        <w:ind w:left="360"/>
        <w:jc w:val="both"/>
        <w:rPr>
          <w:rFonts w:ascii="Arial" w:hAnsi="Arial" w:cs="Arial"/>
          <w:b/>
          <w:bCs/>
          <w:i/>
          <w:iCs/>
        </w:rPr>
      </w:pPr>
      <w:r w:rsidRPr="00763223">
        <w:rPr>
          <w:rFonts w:ascii="Arial" w:hAnsi="Arial" w:cs="Arial"/>
          <w:b/>
          <w:bCs/>
          <w:i/>
          <w:iCs/>
        </w:rPr>
        <w:t>Uwaga:</w:t>
      </w:r>
    </w:p>
    <w:p w:rsidR="00763223" w:rsidRPr="00763223" w:rsidRDefault="00763223" w:rsidP="00763223">
      <w:pPr>
        <w:ind w:left="360"/>
        <w:jc w:val="both"/>
        <w:rPr>
          <w:rFonts w:ascii="Arial" w:hAnsi="Arial" w:cs="Arial"/>
          <w:iCs/>
        </w:rPr>
      </w:pPr>
      <w:r w:rsidRPr="00763223">
        <w:rPr>
          <w:rFonts w:ascii="Arial" w:hAnsi="Arial" w:cs="Arial"/>
          <w:iCs/>
        </w:rPr>
        <w:t>Zabezpieczenie należytego wykonania umowy wnoszone w pieniądzu wykonawca wpłaca przelewem na rachunek bankowy wskazany przez zamawiającego.</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Na wniosek wykonawcy, którego oferta zostanie uznana za najkorzystniejszą, wadium wniesione </w:t>
      </w:r>
      <w:r w:rsidRPr="00763223">
        <w:rPr>
          <w:rFonts w:ascii="Arial" w:hAnsi="Arial" w:cs="Arial"/>
        </w:rPr>
        <w:br/>
        <w:t>w pieniądzu może być zaliczone przez zamawiającego na poczet zabezpieczenia należytego wykonania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W trakcie realizacji umowy wykonawca może dokonać zmiany formy zabezpieczenia na jedną lub kilka form, o których mowa wyżej.</w:t>
      </w:r>
    </w:p>
    <w:p w:rsidR="00763223" w:rsidRPr="00763223" w:rsidRDefault="00763223" w:rsidP="00763223">
      <w:pPr>
        <w:ind w:left="360"/>
        <w:jc w:val="both"/>
        <w:rPr>
          <w:rFonts w:ascii="Arial" w:hAnsi="Arial" w:cs="Arial"/>
          <w:b/>
          <w:bCs/>
          <w:i/>
          <w:iCs/>
        </w:rPr>
      </w:pPr>
      <w:r w:rsidRPr="00763223">
        <w:rPr>
          <w:rFonts w:ascii="Arial" w:hAnsi="Arial" w:cs="Arial"/>
          <w:b/>
          <w:bCs/>
          <w:i/>
          <w:iCs/>
        </w:rPr>
        <w:t>Uwaga:</w:t>
      </w:r>
    </w:p>
    <w:p w:rsidR="00763223" w:rsidRPr="00763223" w:rsidRDefault="00763223" w:rsidP="00763223">
      <w:pPr>
        <w:ind w:left="360"/>
        <w:jc w:val="both"/>
        <w:rPr>
          <w:rFonts w:ascii="Arial" w:hAnsi="Arial" w:cs="Arial"/>
          <w:iCs/>
        </w:rPr>
      </w:pPr>
      <w:r w:rsidRPr="00763223">
        <w:rPr>
          <w:rFonts w:ascii="Arial" w:hAnsi="Arial" w:cs="Arial"/>
          <w:iCs/>
        </w:rPr>
        <w:t>Zmiana formy zabezpieczenia jest dokonywana z zachowaniem ciągłości zabezpieczenia i bez zmniejszania jego wysokości.</w:t>
      </w:r>
    </w:p>
    <w:p w:rsidR="00763223" w:rsidRPr="00763223" w:rsidRDefault="00763223" w:rsidP="00763223">
      <w:pPr>
        <w:tabs>
          <w:tab w:val="left" w:pos="9923"/>
        </w:tabs>
        <w:jc w:val="both"/>
        <w:rPr>
          <w:rFonts w:ascii="Arial" w:hAnsi="Arial" w:cs="Arial"/>
          <w:b/>
        </w:rPr>
      </w:pPr>
      <w:r w:rsidRPr="00763223">
        <w:rPr>
          <w:rFonts w:ascii="Arial" w:hAnsi="Arial" w:cs="Arial"/>
          <w:b/>
        </w:rPr>
        <w:lastRenderedPageBreak/>
        <w:t>Warunki dotyczące zwrotu zabezpieczenia należytego wykonania umowy zawarte są w § 1</w:t>
      </w:r>
      <w:r w:rsidR="00BE437E">
        <w:rPr>
          <w:rFonts w:ascii="Arial" w:hAnsi="Arial" w:cs="Arial"/>
          <w:b/>
        </w:rPr>
        <w:t>0</w:t>
      </w:r>
      <w:r w:rsidRPr="00763223">
        <w:rPr>
          <w:rFonts w:ascii="Arial" w:hAnsi="Arial" w:cs="Arial"/>
          <w:b/>
        </w:rPr>
        <w:t xml:space="preserve"> wzoru umowy, stanowiącego załącznik nr </w:t>
      </w:r>
      <w:r>
        <w:rPr>
          <w:rFonts w:ascii="Arial" w:hAnsi="Arial" w:cs="Arial"/>
          <w:b/>
        </w:rPr>
        <w:t>2</w:t>
      </w:r>
      <w:r w:rsidRPr="00763223">
        <w:rPr>
          <w:rFonts w:ascii="Arial" w:hAnsi="Arial" w:cs="Arial"/>
          <w:b/>
        </w:rPr>
        <w:t xml:space="preserve"> do niniejszej SIWZ.</w:t>
      </w:r>
    </w:p>
    <w:p w:rsidR="00763223" w:rsidRPr="00050708" w:rsidRDefault="00763223" w:rsidP="00763223">
      <w:pPr>
        <w:rPr>
          <w:b/>
          <w:sz w:val="24"/>
          <w:szCs w:val="24"/>
        </w:rPr>
      </w:pPr>
      <w:r w:rsidRPr="00763223">
        <w:rPr>
          <w:rFonts w:ascii="Arial" w:hAnsi="Arial" w:cs="Arial"/>
          <w:b/>
        </w:rPr>
        <w:t xml:space="preserve">Proponowaną formę wniesienia zabezpieczenia należytego wykonania umowy Wykonawca określi w formularzu ofertowym - załącznik nr </w:t>
      </w:r>
      <w:r>
        <w:rPr>
          <w:rFonts w:ascii="Arial" w:hAnsi="Arial" w:cs="Arial"/>
          <w:b/>
        </w:rPr>
        <w:t>1</w:t>
      </w:r>
      <w:r w:rsidRPr="00763223">
        <w:rPr>
          <w:rFonts w:ascii="Arial" w:hAnsi="Arial" w:cs="Arial"/>
          <w:b/>
        </w:rPr>
        <w:t xml:space="preserve"> do SIWZ</w:t>
      </w:r>
    </w:p>
    <w:p w:rsidR="00763223" w:rsidRPr="00050708" w:rsidRDefault="00763223" w:rsidP="00763223">
      <w:pPr>
        <w:ind w:left="284" w:hanging="284"/>
        <w:jc w:val="center"/>
        <w:rPr>
          <w:b/>
          <w:u w:val="words"/>
        </w:rPr>
      </w:pPr>
      <w:r w:rsidRPr="00050708">
        <w:rPr>
          <w:b/>
          <w:u w:val="words"/>
        </w:rPr>
        <w:t>UWAGA :</w:t>
      </w:r>
    </w:p>
    <w:p w:rsidR="00763223" w:rsidRPr="00F77492" w:rsidRDefault="00763223" w:rsidP="00F77492">
      <w:pPr>
        <w:jc w:val="both"/>
        <w:rPr>
          <w:rFonts w:ascii="Arial" w:hAnsi="Arial" w:cs="Arial"/>
          <w:b/>
        </w:rPr>
      </w:pPr>
      <w:r w:rsidRPr="00F77492">
        <w:rPr>
          <w:rFonts w:ascii="Arial" w:hAnsi="Arial" w:cs="Arial"/>
          <w:b/>
        </w:rPr>
        <w:t xml:space="preserve">W przypadku ustanowienia zabezpieczenia należytego wykonania umowy w formie </w:t>
      </w:r>
      <w:r w:rsidRPr="00F77492">
        <w:rPr>
          <w:rFonts w:ascii="Arial" w:hAnsi="Arial" w:cs="Arial"/>
          <w:b/>
          <w:u w:val="single"/>
        </w:rPr>
        <w:t>gwarancji bankowej lub gwarancji ubezpieczeniowej</w:t>
      </w:r>
      <w:r w:rsidRPr="00F77492">
        <w:rPr>
          <w:rFonts w:ascii="Arial" w:hAnsi="Arial" w:cs="Arial"/>
          <w:b/>
        </w:rPr>
        <w:t xml:space="preserve">, dokument gwarancji powinien zawierać zapis </w:t>
      </w:r>
      <w:r w:rsidRPr="00F77492">
        <w:rPr>
          <w:rFonts w:ascii="Arial" w:hAnsi="Arial" w:cs="Arial"/>
          <w:b/>
        </w:rPr>
        <w:br/>
        <w:t>o nieodwołalności gwarancji i płatności sumy gwarancji bezwarunkowo na pierwsze żądanie beneficjenta.</w:t>
      </w:r>
    </w:p>
    <w:p w:rsidR="00763223" w:rsidRPr="00F77492" w:rsidRDefault="00763223" w:rsidP="00F77492">
      <w:pPr>
        <w:pStyle w:val="Tekstpodstawowywcity"/>
        <w:ind w:left="0"/>
        <w:jc w:val="both"/>
        <w:rPr>
          <w:rFonts w:ascii="Arial" w:hAnsi="Arial" w:cs="Arial"/>
          <w:b/>
          <w:sz w:val="22"/>
          <w:szCs w:val="22"/>
        </w:rPr>
      </w:pPr>
      <w:r w:rsidRPr="00F77492">
        <w:rPr>
          <w:rFonts w:ascii="Arial" w:hAnsi="Arial" w:cs="Arial"/>
          <w:b/>
          <w:sz w:val="22"/>
          <w:szCs w:val="22"/>
        </w:rPr>
        <w:t>Gwarancja nie może zawierać klauzuli o zwolnieniu gwaranta od odpowiedzialności w przypadku zmiany umowy pomiędzy jej beneficjentem (tj. Gminą Ostrowiec Świętokrzyski) a wykonawcą lub uzależniać odpowiedzialność gwaranta od akceptacji przez niego ewentualnych zmian tej umowy.</w:t>
      </w:r>
    </w:p>
    <w:p w:rsidR="000F7CB8" w:rsidRPr="00955B1E" w:rsidRDefault="000F7CB8">
      <w:pPr>
        <w:widowControl w:val="0"/>
        <w:autoSpaceDE w:val="0"/>
        <w:spacing w:before="20" w:after="20"/>
        <w:ind w:right="567"/>
        <w:jc w:val="both"/>
        <w:rPr>
          <w:rFonts w:ascii="Arial" w:hAnsi="Arial" w:cs="Arial"/>
          <w:b/>
          <w:bCs/>
          <w:color w:val="FF0000"/>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A23B1B">
        <w:rPr>
          <w:rFonts w:ascii="Arial" w:hAnsi="Arial" w:cs="Arial"/>
          <w:b/>
          <w:bCs/>
          <w:color w:val="auto"/>
          <w:highlight w:val="lightGray"/>
        </w:rPr>
        <w:t xml:space="preserve">XXI. </w:t>
      </w:r>
      <w:r w:rsidR="00BA786D">
        <w:rPr>
          <w:rFonts w:ascii="Arial" w:hAnsi="Arial" w:cs="Arial"/>
          <w:b/>
          <w:bCs/>
          <w:color w:val="auto"/>
        </w:rPr>
        <w:t xml:space="preserve"> </w:t>
      </w:r>
      <w:r w:rsidR="00BA786D" w:rsidRPr="00BA786D">
        <w:rPr>
          <w:rFonts w:ascii="Arial" w:hAnsi="Arial" w:cs="Arial"/>
          <w:b/>
          <w:highlight w:val="lightGray"/>
          <w:lang w:eastAsia="pl-PL"/>
        </w:rPr>
        <w:t>ISTOTNE DLA STRON POSTANOWIENIA UMOWY</w:t>
      </w:r>
    </w:p>
    <w:p w:rsidR="00FC2DD8" w:rsidRPr="00955B1E" w:rsidRDefault="00FC2DD8">
      <w:pPr>
        <w:widowControl w:val="0"/>
        <w:autoSpaceDE w:val="0"/>
        <w:spacing w:before="20" w:after="20"/>
        <w:ind w:left="567" w:right="567"/>
        <w:jc w:val="both"/>
        <w:rPr>
          <w:rFonts w:ascii="Arial" w:hAnsi="Arial" w:cs="Arial"/>
          <w:b/>
          <w:bCs/>
        </w:rPr>
      </w:pP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pacing w:val="-2"/>
          <w:sz w:val="22"/>
          <w:szCs w:val="22"/>
        </w:rPr>
        <w:t xml:space="preserve">Istotne dla stron postanowienia zawarte są we wzorze umowy, który stanowi </w:t>
      </w:r>
      <w:r w:rsidRPr="00BA786D">
        <w:rPr>
          <w:rFonts w:ascii="Arial" w:hAnsi="Arial" w:cs="Arial"/>
          <w:spacing w:val="-2"/>
          <w:sz w:val="22"/>
          <w:szCs w:val="22"/>
          <w:u w:val="single"/>
        </w:rPr>
        <w:t>Załączniki</w:t>
      </w:r>
      <w:r w:rsidRPr="00BA786D">
        <w:rPr>
          <w:rFonts w:ascii="Arial" w:hAnsi="Arial" w:cs="Arial"/>
          <w:b/>
          <w:spacing w:val="-2"/>
          <w:sz w:val="22"/>
          <w:szCs w:val="22"/>
          <w:u w:val="single"/>
        </w:rPr>
        <w:t xml:space="preserve"> </w:t>
      </w:r>
      <w:r w:rsidRPr="00BA786D">
        <w:rPr>
          <w:rFonts w:ascii="Arial" w:hAnsi="Arial" w:cs="Arial"/>
          <w:spacing w:val="-2"/>
          <w:sz w:val="22"/>
          <w:szCs w:val="22"/>
          <w:u w:val="single"/>
        </w:rPr>
        <w:t>nr</w:t>
      </w:r>
      <w:r w:rsidRPr="00BA786D">
        <w:rPr>
          <w:rFonts w:ascii="Arial" w:hAnsi="Arial" w:cs="Arial"/>
          <w:b/>
          <w:spacing w:val="-2"/>
          <w:sz w:val="22"/>
          <w:szCs w:val="22"/>
          <w:u w:val="single"/>
        </w:rPr>
        <w:t xml:space="preserve"> </w:t>
      </w:r>
      <w:r w:rsidRPr="00B15964">
        <w:rPr>
          <w:rFonts w:ascii="Arial" w:hAnsi="Arial" w:cs="Arial"/>
          <w:spacing w:val="-2"/>
          <w:sz w:val="22"/>
          <w:szCs w:val="22"/>
          <w:u w:val="single"/>
        </w:rPr>
        <w:t>2</w:t>
      </w:r>
      <w:r w:rsidRPr="00BA786D">
        <w:rPr>
          <w:rFonts w:ascii="Arial" w:hAnsi="Arial" w:cs="Arial"/>
          <w:b/>
          <w:spacing w:val="-2"/>
          <w:sz w:val="22"/>
          <w:szCs w:val="22"/>
          <w:u w:val="single"/>
        </w:rPr>
        <w:t xml:space="preserve"> </w:t>
      </w:r>
      <w:r>
        <w:rPr>
          <w:rFonts w:ascii="Arial" w:hAnsi="Arial" w:cs="Arial"/>
          <w:b/>
          <w:spacing w:val="-2"/>
          <w:sz w:val="22"/>
          <w:szCs w:val="22"/>
          <w:u w:val="single"/>
        </w:rPr>
        <w:br/>
      </w:r>
      <w:r w:rsidRPr="00BA786D">
        <w:rPr>
          <w:rFonts w:ascii="Arial" w:hAnsi="Arial" w:cs="Arial"/>
          <w:spacing w:val="-2"/>
          <w:sz w:val="22"/>
          <w:szCs w:val="22"/>
          <w:u w:val="single"/>
        </w:rPr>
        <w:t>do SIWZ.</w:t>
      </w: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z w:val="22"/>
          <w:szCs w:val="22"/>
        </w:rPr>
        <w:t xml:space="preserve">Dopuszczalne zmiany postanowień umowy w stosunku do treści oferty, na podstawie której dokonano wyboru Wykonawcy, określa </w:t>
      </w:r>
      <w:r w:rsidRPr="000A459B">
        <w:rPr>
          <w:rFonts w:ascii="Arial" w:hAnsi="Arial" w:cs="Arial"/>
          <w:b/>
          <w:sz w:val="22"/>
          <w:szCs w:val="22"/>
        </w:rPr>
        <w:t xml:space="preserve">§ </w:t>
      </w:r>
      <w:r w:rsidR="00BE437E" w:rsidRPr="000A459B">
        <w:rPr>
          <w:rFonts w:ascii="Arial" w:hAnsi="Arial" w:cs="Arial"/>
          <w:b/>
          <w:sz w:val="22"/>
          <w:szCs w:val="22"/>
        </w:rPr>
        <w:t>1</w:t>
      </w:r>
      <w:r w:rsidR="000A459B">
        <w:rPr>
          <w:rFonts w:ascii="Arial" w:hAnsi="Arial" w:cs="Arial"/>
          <w:b/>
          <w:sz w:val="22"/>
          <w:szCs w:val="22"/>
        </w:rPr>
        <w:t>2</w:t>
      </w:r>
      <w:r w:rsidRPr="00BA786D">
        <w:rPr>
          <w:rFonts w:ascii="Arial" w:hAnsi="Arial" w:cs="Arial"/>
          <w:sz w:val="22"/>
          <w:szCs w:val="22"/>
        </w:rPr>
        <w:t xml:space="preserve"> wzoru umowy, stanowiącego </w:t>
      </w:r>
      <w:r w:rsidRPr="00BA786D">
        <w:rPr>
          <w:rFonts w:ascii="Arial" w:hAnsi="Arial" w:cs="Arial"/>
          <w:sz w:val="22"/>
          <w:szCs w:val="22"/>
          <w:u w:val="single"/>
        </w:rPr>
        <w:t xml:space="preserve">Załącznik nr </w:t>
      </w:r>
      <w:r w:rsidR="006C7E90">
        <w:rPr>
          <w:rFonts w:ascii="Arial" w:hAnsi="Arial" w:cs="Arial"/>
          <w:sz w:val="22"/>
          <w:szCs w:val="22"/>
          <w:u w:val="single"/>
        </w:rPr>
        <w:t>2</w:t>
      </w:r>
      <w:r w:rsidRPr="00BA786D">
        <w:rPr>
          <w:rFonts w:ascii="Arial" w:hAnsi="Arial" w:cs="Arial"/>
          <w:sz w:val="22"/>
          <w:szCs w:val="22"/>
        </w:rPr>
        <w:t xml:space="preserve"> do SIWZ.</w:t>
      </w:r>
    </w:p>
    <w:p w:rsidR="00A37FCF" w:rsidRPr="00A37FCF" w:rsidRDefault="00A37FCF" w:rsidP="003114E2">
      <w:pPr>
        <w:pStyle w:val="Standard"/>
        <w:numPr>
          <w:ilvl w:val="0"/>
          <w:numId w:val="6"/>
        </w:numPr>
        <w:spacing w:before="240" w:line="276" w:lineRule="auto"/>
        <w:jc w:val="both"/>
        <w:rPr>
          <w:rFonts w:ascii="Arial" w:eastAsia="Arial" w:hAnsi="Arial" w:cs="Arial"/>
          <w:color w:val="000000"/>
          <w:sz w:val="22"/>
          <w:szCs w:val="22"/>
        </w:rPr>
      </w:pPr>
      <w:r w:rsidRPr="00A37FCF">
        <w:rPr>
          <w:rFonts w:ascii="Arial" w:eastAsia="Arial" w:hAnsi="Arial" w:cs="Arial"/>
          <w:sz w:val="22"/>
          <w:szCs w:val="22"/>
        </w:rPr>
        <w:t xml:space="preserve">Podpisanie umowy nastąpi zgodnie z art. 94 </w:t>
      </w:r>
      <w:r w:rsidRPr="00A37FCF">
        <w:rPr>
          <w:rFonts w:ascii="Arial" w:eastAsia="Arial" w:hAnsi="Arial" w:cs="Arial"/>
          <w:color w:val="000000"/>
          <w:sz w:val="22"/>
          <w:szCs w:val="22"/>
        </w:rPr>
        <w:t>ustawy.</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1)</w:t>
      </w:r>
      <w:r w:rsidRPr="00A37FCF">
        <w:rPr>
          <w:rFonts w:ascii="Arial" w:eastAsia="Arial" w:hAnsi="Arial" w:cs="Arial"/>
          <w:sz w:val="22"/>
          <w:szCs w:val="22"/>
        </w:rPr>
        <w:t>Zamawiający zawrze umowę w sprawie udzielenia zamówienia publicznego w terminie nie krótszym niż 5 dni od dnia przesłania zawiadomienia o wyborze oferty przy użyciu środków komunikacji elektronicznej,</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2)</w:t>
      </w:r>
      <w:r w:rsidRPr="00A37FCF">
        <w:rPr>
          <w:rFonts w:ascii="Arial" w:eastAsia="Arial" w:hAnsi="Arial" w:cs="Arial"/>
          <w:sz w:val="22"/>
          <w:szCs w:val="22"/>
        </w:rPr>
        <w:t>Zamawiający może zawrzeć umowę w sprawie zamówienia publicznego przed upływem 5-dniowego terminu, jeżeli w postępowaniu zostanie złożona tylko jedna oferta.</w:t>
      </w:r>
    </w:p>
    <w:p w:rsidR="00A37FCF" w:rsidRPr="00A37FCF" w:rsidRDefault="006C7E90" w:rsidP="00B30863">
      <w:pPr>
        <w:pStyle w:val="Standard"/>
        <w:spacing w:before="240" w:line="276" w:lineRule="auto"/>
        <w:ind w:left="567" w:hanging="207"/>
        <w:jc w:val="both"/>
        <w:rPr>
          <w:rFonts w:ascii="Arial" w:eastAsia="Arial" w:hAnsi="Arial" w:cs="Arial"/>
          <w:color w:val="000000"/>
          <w:sz w:val="22"/>
          <w:szCs w:val="22"/>
        </w:rPr>
      </w:pPr>
      <w:r>
        <w:rPr>
          <w:rFonts w:ascii="Arial" w:eastAsia="Arial" w:hAnsi="Arial" w:cs="Arial"/>
          <w:b/>
          <w:color w:val="000000"/>
          <w:sz w:val="22"/>
          <w:szCs w:val="22"/>
        </w:rPr>
        <w:t>4</w:t>
      </w:r>
      <w:r w:rsidR="00A37FCF" w:rsidRPr="00A37FCF">
        <w:rPr>
          <w:rFonts w:ascii="Arial" w:eastAsia="Arial" w:hAnsi="Arial" w:cs="Arial"/>
          <w:color w:val="000000"/>
          <w:sz w:val="22"/>
          <w:szCs w:val="22"/>
        </w:rPr>
        <w:t>.Zakres świadczenia Wykonawcy wynikający z podpisanej umowy musi być tożsamy z jego zobowiązaniem zawartym w ofercie.</w:t>
      </w:r>
    </w:p>
    <w:p w:rsidR="00A37FCF" w:rsidRPr="00955B1E" w:rsidRDefault="00A37FCF">
      <w:pPr>
        <w:widowControl w:val="0"/>
        <w:autoSpaceDE w:val="0"/>
        <w:spacing w:before="20" w:after="20"/>
        <w:ind w:right="567"/>
        <w:jc w:val="both"/>
        <w:rPr>
          <w:rFonts w:ascii="Arial" w:hAnsi="Arial" w:cs="Arial"/>
          <w:b/>
          <w:bCs/>
          <w:color w:val="FF0000"/>
        </w:rPr>
      </w:pPr>
    </w:p>
    <w:p w:rsidR="00FC2DD8" w:rsidRPr="00955B1E" w:rsidRDefault="00FC2DD8" w:rsidP="00B042EF">
      <w:pPr>
        <w:pStyle w:val="Tekstpodstawowy"/>
        <w:overflowPunct w:val="0"/>
        <w:spacing w:before="20" w:after="20" w:line="276" w:lineRule="auto"/>
        <w:ind w:left="567" w:right="567" w:hanging="567"/>
        <w:jc w:val="both"/>
        <w:rPr>
          <w:rFonts w:ascii="Arial" w:hAnsi="Arial" w:cs="Arial"/>
          <w:b/>
          <w:bCs/>
          <w:color w:val="FF0000"/>
        </w:rPr>
      </w:pPr>
      <w:r w:rsidRPr="00A23B1B">
        <w:rPr>
          <w:rFonts w:ascii="Arial" w:hAnsi="Arial" w:cs="Arial"/>
          <w:b/>
          <w:bCs/>
          <w:color w:val="auto"/>
          <w:highlight w:val="lightGray"/>
        </w:rPr>
        <w:t xml:space="preserve">XXII. POUCZENIE O ŚRODKACH OCHRONY PRAWNEJ </w:t>
      </w:r>
      <w:r w:rsidR="00A23B1B" w:rsidRPr="00A23B1B">
        <w:rPr>
          <w:rFonts w:ascii="Arial" w:hAnsi="Arial" w:cs="Arial"/>
          <w:b/>
          <w:bCs/>
          <w:color w:val="auto"/>
          <w:highlight w:val="lightGray"/>
        </w:rPr>
        <w:t>PRZYSŁUGUJĄCYCH WYKONAWCY W TOKU POSTĘPOWANIA O UDZIELENIE ZAMÓWIENIA</w:t>
      </w:r>
    </w:p>
    <w:p w:rsidR="00FC2DD8" w:rsidRPr="00955B1E" w:rsidRDefault="00FC2DD8">
      <w:pPr>
        <w:widowControl w:val="0"/>
        <w:autoSpaceDE w:val="0"/>
        <w:spacing w:before="20" w:after="20"/>
        <w:ind w:left="567" w:right="567"/>
        <w:jc w:val="both"/>
        <w:rPr>
          <w:rFonts w:ascii="Arial" w:hAnsi="Arial" w:cs="Arial"/>
          <w:b/>
          <w:bCs/>
          <w:color w:val="FF0000"/>
        </w:rPr>
      </w:pPr>
    </w:p>
    <w:p w:rsidR="00FC2DD8" w:rsidRPr="00955B1E" w:rsidRDefault="00FC2DD8">
      <w:pPr>
        <w:widowControl w:val="0"/>
        <w:overflowPunct w:val="0"/>
        <w:autoSpaceDE w:val="0"/>
        <w:spacing w:before="20" w:after="20"/>
        <w:ind w:left="113"/>
        <w:jc w:val="both"/>
        <w:rPr>
          <w:rFonts w:ascii="Arial" w:hAnsi="Arial" w:cs="Arial"/>
        </w:rPr>
      </w:pPr>
      <w:r w:rsidRPr="00955B1E">
        <w:rPr>
          <w:rFonts w:ascii="Arial" w:hAnsi="Arial" w:cs="Arial"/>
        </w:rPr>
        <w:t xml:space="preserve">Sposób korzystania oraz rozpatrywania środków ochrony prawnej regulują przepisy ustawy Prawo Zamówień Publicznych Dział VI, art. 179 ÷ art. 198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9"/>
        </w:numPr>
        <w:overflowPunct w:val="0"/>
        <w:autoSpaceDE w:val="0"/>
        <w:spacing w:before="20" w:after="20"/>
        <w:jc w:val="both"/>
        <w:rPr>
          <w:rFonts w:ascii="Arial" w:hAnsi="Arial" w:cs="Arial"/>
        </w:rPr>
      </w:pPr>
      <w:r w:rsidRPr="00955B1E">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rsidR="002C2B7C" w:rsidRPr="002C2B7C" w:rsidRDefault="002C2B7C" w:rsidP="009D68B5">
      <w:pPr>
        <w:widowControl w:val="0"/>
        <w:numPr>
          <w:ilvl w:val="0"/>
          <w:numId w:val="19"/>
        </w:numPr>
        <w:overflowPunct w:val="0"/>
        <w:autoSpaceDE w:val="0"/>
        <w:spacing w:before="20" w:after="20"/>
        <w:jc w:val="both"/>
        <w:rPr>
          <w:rFonts w:ascii="Arial" w:hAnsi="Arial" w:cs="Arial"/>
        </w:rPr>
      </w:pPr>
      <w:r>
        <w:rPr>
          <w:rFonts w:ascii="Arial" w:hAnsi="Arial" w:cs="Arial"/>
        </w:rPr>
        <w:t xml:space="preserve"> </w:t>
      </w:r>
      <w:r w:rsidRPr="002C2B7C">
        <w:rPr>
          <w:rFonts w:ascii="Arial" w:hAnsi="Arial" w:cs="Arial"/>
          <w:bCs/>
        </w:rPr>
        <w:t>Jeżeli wartość zamówienia jest mniejsza niż kwoty określone w przepisach wydanych na podstawie art. 11 ust. 8 ustawy, odwołanie przysługuje wyłącznie wobec czynności:</w:t>
      </w:r>
    </w:p>
    <w:p w:rsidR="002C2B7C" w:rsidRPr="002C2B7C" w:rsidRDefault="002C2B7C" w:rsidP="002C2B7C">
      <w:pPr>
        <w:pStyle w:val="glowny"/>
        <w:spacing w:line="276" w:lineRule="auto"/>
        <w:ind w:left="720"/>
        <w:rPr>
          <w:rFonts w:ascii="Arial" w:hAnsi="Arial" w:cs="Arial"/>
          <w:bCs/>
          <w:color w:val="auto"/>
          <w:sz w:val="22"/>
          <w:szCs w:val="22"/>
        </w:rPr>
      </w:pPr>
      <w:r w:rsidRPr="002C2B7C">
        <w:rPr>
          <w:rFonts w:ascii="Arial" w:hAnsi="Arial" w:cs="Arial"/>
          <w:bCs/>
          <w:color w:val="auto"/>
          <w:sz w:val="22"/>
          <w:szCs w:val="22"/>
        </w:rPr>
        <w:t>1)określenia warunków udziału w postępowaniu;</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2</w:t>
      </w:r>
      <w:r w:rsidR="002C2B7C" w:rsidRPr="002C2B7C">
        <w:rPr>
          <w:rFonts w:ascii="Arial" w:hAnsi="Arial" w:cs="Arial"/>
          <w:bCs/>
          <w:color w:val="auto"/>
          <w:sz w:val="22"/>
          <w:szCs w:val="22"/>
        </w:rPr>
        <w:t>) wykluczenia odwołującego z postępowania o udzielenie zamówienia;</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3</w:t>
      </w:r>
      <w:r w:rsidR="002C2B7C" w:rsidRPr="002C2B7C">
        <w:rPr>
          <w:rFonts w:ascii="Arial" w:hAnsi="Arial" w:cs="Arial"/>
          <w:bCs/>
          <w:color w:val="auto"/>
          <w:sz w:val="22"/>
          <w:szCs w:val="22"/>
        </w:rPr>
        <w:t xml:space="preserve">) odrzucenia oferty odwołującego; </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4</w:t>
      </w:r>
      <w:r w:rsidR="002C2B7C" w:rsidRPr="002C2B7C">
        <w:rPr>
          <w:rFonts w:ascii="Arial" w:hAnsi="Arial" w:cs="Arial"/>
          <w:bCs/>
          <w:color w:val="auto"/>
          <w:sz w:val="22"/>
          <w:szCs w:val="22"/>
        </w:rPr>
        <w:t>) opisu przedmiotu zamówienia;</w:t>
      </w:r>
    </w:p>
    <w:p w:rsidR="002C2B7C" w:rsidRPr="002C2B7C" w:rsidRDefault="00B0329D" w:rsidP="002C2B7C">
      <w:pPr>
        <w:widowControl w:val="0"/>
        <w:overflowPunct w:val="0"/>
        <w:autoSpaceDE w:val="0"/>
        <w:spacing w:before="20" w:after="20"/>
        <w:ind w:left="720"/>
        <w:jc w:val="both"/>
        <w:rPr>
          <w:rFonts w:ascii="Arial" w:hAnsi="Arial" w:cs="Arial"/>
        </w:rPr>
      </w:pPr>
      <w:r>
        <w:rPr>
          <w:rFonts w:ascii="Arial" w:hAnsi="Arial" w:cs="Arial"/>
          <w:bCs/>
        </w:rPr>
        <w:lastRenderedPageBreak/>
        <w:t>5</w:t>
      </w:r>
      <w:r w:rsidR="002C2B7C" w:rsidRPr="002C2B7C">
        <w:rPr>
          <w:rFonts w:ascii="Arial" w:hAnsi="Arial" w:cs="Arial"/>
          <w:bCs/>
        </w:rPr>
        <w:t>) wyboru najkorzystniejszej oferty</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266178">
        <w:rPr>
          <w:rFonts w:ascii="Arial" w:hAnsi="Arial" w:cs="Arial"/>
          <w:bCs/>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B6E23">
        <w:rPr>
          <w:rFonts w:ascii="Times New Roman" w:hAnsi="Times New Roman" w:cs="Times New Roman"/>
          <w:bCs/>
          <w:color w:val="auto"/>
          <w:sz w:val="20"/>
        </w:rPr>
        <w:t>.</w:t>
      </w:r>
    </w:p>
    <w:p w:rsidR="00266178" w:rsidRPr="008B163A" w:rsidRDefault="00266178" w:rsidP="009D68B5">
      <w:pPr>
        <w:pStyle w:val="glowny"/>
        <w:numPr>
          <w:ilvl w:val="0"/>
          <w:numId w:val="19"/>
        </w:numPr>
        <w:spacing w:line="276" w:lineRule="auto"/>
        <w:rPr>
          <w:rFonts w:ascii="Arial" w:hAnsi="Arial" w:cs="Arial"/>
          <w:bCs/>
          <w:color w:val="auto"/>
          <w:sz w:val="22"/>
          <w:szCs w:val="22"/>
        </w:rPr>
      </w:pPr>
      <w:r w:rsidRPr="008B163A">
        <w:rPr>
          <w:rFonts w:ascii="Arial" w:hAnsi="Arial" w:cs="Arial"/>
          <w:bCs/>
          <w:color w:val="auto"/>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W przypadku uznania zasadności przekazanej informacji zamawiający powtarza czynność albo dokonuje czynności zaniechanej, informując o tym wykonawców w sposób przewidziany w ustawie dla tej czynności.</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Na czynności, o których mowa w powyżej, nie przysługuje odwołanie, z zastrzeżeniem art. 180 ust. 2 ustawy.</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0B2277">
        <w:rPr>
          <w:rFonts w:ascii="Arial" w:hAnsi="Arial" w:cs="Arial"/>
          <w:bCs/>
          <w:color w:val="auto"/>
          <w:sz w:val="22"/>
          <w:szCs w:val="22"/>
        </w:rPr>
        <w:t>Odwołanie wnosi się</w:t>
      </w:r>
      <w:r w:rsidR="000B2277">
        <w:rPr>
          <w:rFonts w:ascii="Arial" w:hAnsi="Arial" w:cs="Arial"/>
          <w:bCs/>
          <w:color w:val="auto"/>
          <w:sz w:val="22"/>
          <w:szCs w:val="22"/>
        </w:rPr>
        <w:t xml:space="preserve"> </w:t>
      </w:r>
      <w:r w:rsidRPr="000B2277">
        <w:rPr>
          <w:rFonts w:ascii="Arial" w:hAnsi="Arial" w:cs="Arial"/>
          <w:bCs/>
          <w:color w:val="auto"/>
          <w:sz w:val="22"/>
          <w:szCs w:val="22"/>
        </w:rPr>
        <w:t xml:space="preserve"> 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0B2277">
        <w:rPr>
          <w:rFonts w:ascii="Arial" w:hAnsi="Arial" w:cs="Arial"/>
          <w:bCs/>
          <w:color w:val="auto"/>
          <w:sz w:val="22"/>
          <w:szCs w:val="22"/>
        </w:rPr>
        <w:t>.</w:t>
      </w:r>
    </w:p>
    <w:p w:rsidR="000B2277" w:rsidRPr="000B2277" w:rsidRDefault="00266178" w:rsidP="009D68B5">
      <w:pPr>
        <w:pStyle w:val="glowny"/>
        <w:numPr>
          <w:ilvl w:val="0"/>
          <w:numId w:val="19"/>
        </w:numPr>
        <w:spacing w:line="276" w:lineRule="auto"/>
        <w:ind w:left="284"/>
        <w:rPr>
          <w:rFonts w:ascii="Times New Roman" w:hAnsi="Times New Roman" w:cs="Times New Roman"/>
          <w:bCs/>
          <w:color w:val="auto"/>
          <w:sz w:val="20"/>
        </w:rPr>
      </w:pPr>
      <w:r w:rsidRPr="000B2277">
        <w:rPr>
          <w:rFonts w:ascii="Arial" w:hAnsi="Arial" w:cs="Arial"/>
          <w:bCs/>
          <w:color w:val="auto"/>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w:t>
      </w:r>
    </w:p>
    <w:p w:rsidR="00266178" w:rsidRPr="000B2277" w:rsidRDefault="00266178" w:rsidP="009D68B5">
      <w:pPr>
        <w:pStyle w:val="glowny"/>
        <w:numPr>
          <w:ilvl w:val="0"/>
          <w:numId w:val="19"/>
        </w:numPr>
        <w:spacing w:line="276" w:lineRule="auto"/>
        <w:ind w:left="284"/>
        <w:rPr>
          <w:rFonts w:ascii="Arial" w:hAnsi="Arial" w:cs="Arial"/>
          <w:bCs/>
          <w:color w:val="auto"/>
          <w:sz w:val="22"/>
          <w:szCs w:val="22"/>
        </w:rPr>
      </w:pPr>
      <w:r w:rsidRPr="000B2277">
        <w:rPr>
          <w:rFonts w:ascii="Arial" w:hAnsi="Arial" w:cs="Arial"/>
          <w:bCs/>
          <w:color w:val="auto"/>
          <w:sz w:val="22"/>
          <w:szCs w:val="22"/>
        </w:rPr>
        <w:t xml:space="preserve"> Odwołanie wobec czynności innych niż określone w  art. 182 ust. 1 i 2 ustawy wnosi się</w:t>
      </w:r>
      <w:r w:rsidR="000B2277">
        <w:rPr>
          <w:rFonts w:ascii="Arial" w:hAnsi="Arial" w:cs="Arial"/>
          <w:bCs/>
          <w:color w:val="auto"/>
          <w:sz w:val="22"/>
          <w:szCs w:val="22"/>
        </w:rPr>
        <w:t xml:space="preserve"> </w:t>
      </w:r>
    </w:p>
    <w:p w:rsidR="00266178" w:rsidRDefault="00266178" w:rsidP="000B2277">
      <w:pPr>
        <w:spacing w:before="20" w:after="20"/>
        <w:ind w:left="284"/>
        <w:rPr>
          <w:rFonts w:ascii="Arial" w:hAnsi="Arial" w:cs="Arial"/>
          <w:b/>
          <w:bCs/>
        </w:rPr>
      </w:pPr>
      <w:r w:rsidRPr="000B2277">
        <w:rPr>
          <w:rFonts w:ascii="Arial" w:hAnsi="Arial" w:cs="Arial"/>
          <w:bCs/>
        </w:rPr>
        <w:t>w terminie 5 dni od dnia, w którym powzięto lub przy zachowaniu należytej staranności można było powziąć wiadomość o okolicznościach stanowiących podstawę jego wniesienia</w:t>
      </w:r>
    </w:p>
    <w:p w:rsidR="005458BA" w:rsidRPr="00955B1E" w:rsidRDefault="005458BA" w:rsidP="009D68B5">
      <w:pPr>
        <w:widowControl w:val="0"/>
        <w:numPr>
          <w:ilvl w:val="0"/>
          <w:numId w:val="19"/>
        </w:numPr>
        <w:tabs>
          <w:tab w:val="clear" w:pos="644"/>
          <w:tab w:val="num" w:pos="426"/>
        </w:tabs>
        <w:overflowPunct w:val="0"/>
        <w:autoSpaceDE w:val="0"/>
        <w:spacing w:before="20" w:after="20"/>
        <w:ind w:left="426" w:hanging="426"/>
        <w:jc w:val="both"/>
        <w:rPr>
          <w:rFonts w:ascii="Arial" w:hAnsi="Arial" w:cs="Arial"/>
        </w:rPr>
      </w:pPr>
      <w:r w:rsidRPr="00955B1E">
        <w:rPr>
          <w:rFonts w:ascii="Arial" w:hAnsi="Arial" w:cs="Arial"/>
        </w:rPr>
        <w:t>Na orzeczenie Izby stronom oraz uczestnikom postępowania odwoławczego przysługuje skarga do sądu.</w:t>
      </w:r>
      <w:r>
        <w:rPr>
          <w:rFonts w:ascii="Arial" w:hAnsi="Arial" w:cs="Arial"/>
        </w:rPr>
        <w:t xml:space="preserve"> Skargę wnosi się za pośrednictwem Prezesa Izby w terminie 7 dni od dnia doręczenia orzeczenia Izby, przesyłając jednocześnie jej odpis przeciwnikowi skargi.</w:t>
      </w:r>
    </w:p>
    <w:p w:rsidR="00266178" w:rsidRDefault="005458BA" w:rsidP="009D68B5">
      <w:pPr>
        <w:numPr>
          <w:ilvl w:val="0"/>
          <w:numId w:val="19"/>
        </w:numPr>
        <w:tabs>
          <w:tab w:val="clear" w:pos="644"/>
          <w:tab w:val="num" w:pos="567"/>
        </w:tabs>
        <w:spacing w:before="20" w:after="20"/>
        <w:ind w:hanging="644"/>
        <w:rPr>
          <w:rFonts w:ascii="Arial" w:hAnsi="Arial" w:cs="Arial"/>
          <w:b/>
          <w:bCs/>
        </w:rPr>
      </w:pPr>
      <w:r w:rsidRPr="00955B1E">
        <w:rPr>
          <w:rFonts w:ascii="Arial" w:hAnsi="Arial" w:cs="Arial"/>
        </w:rPr>
        <w:t>Skargę wnosi się do sądu okręgowego właściwego dla siedziby albo miejsca zamieszkania zamawiającego</w:t>
      </w:r>
      <w:r w:rsidR="004179BB">
        <w:rPr>
          <w:rFonts w:ascii="Arial" w:hAnsi="Arial" w:cs="Arial"/>
        </w:rPr>
        <w:t>.</w:t>
      </w:r>
    </w:p>
    <w:p w:rsidR="00266178" w:rsidRDefault="00266178">
      <w:pPr>
        <w:spacing w:before="20" w:after="20"/>
        <w:rPr>
          <w:rFonts w:ascii="Arial" w:hAnsi="Arial" w:cs="Arial"/>
          <w:b/>
          <w:bCs/>
        </w:rPr>
      </w:pPr>
    </w:p>
    <w:p w:rsidR="00FC2DD8" w:rsidRPr="00955B1E" w:rsidRDefault="00B15964">
      <w:pPr>
        <w:spacing w:before="20" w:after="20"/>
        <w:rPr>
          <w:rFonts w:ascii="Arial" w:hAnsi="Arial" w:cs="Arial"/>
          <w:bCs/>
          <w:i/>
        </w:rPr>
      </w:pPr>
      <w:r w:rsidRPr="00A23B1B">
        <w:rPr>
          <w:rFonts w:ascii="Arial" w:hAnsi="Arial" w:cs="Arial"/>
          <w:b/>
          <w:bCs/>
          <w:highlight w:val="lightGray"/>
        </w:rPr>
        <w:t>XXII</w:t>
      </w:r>
      <w:r>
        <w:rPr>
          <w:rFonts w:ascii="Arial" w:hAnsi="Arial" w:cs="Arial"/>
          <w:b/>
          <w:bCs/>
          <w:highlight w:val="lightGray"/>
        </w:rPr>
        <w:t>I</w:t>
      </w:r>
      <w:r w:rsidRPr="00A23B1B">
        <w:rPr>
          <w:rFonts w:ascii="Arial" w:hAnsi="Arial" w:cs="Arial"/>
          <w:b/>
          <w:bCs/>
          <w:highlight w:val="lightGray"/>
        </w:rPr>
        <w:t xml:space="preserve">. </w:t>
      </w:r>
      <w:r w:rsidRPr="00B15964">
        <w:rPr>
          <w:rFonts w:ascii="Arial" w:hAnsi="Arial" w:cs="Arial"/>
          <w:b/>
          <w:highlight w:val="lightGray"/>
          <w:lang w:eastAsia="pl-PL"/>
        </w:rPr>
        <w:t>WYKAZ ZAŁĄCZNIKÓW</w:t>
      </w:r>
    </w:p>
    <w:p w:rsidR="00554619" w:rsidRPr="00955B1E" w:rsidRDefault="00554619" w:rsidP="003114E2">
      <w:pPr>
        <w:pStyle w:val="Akapitzlist"/>
        <w:numPr>
          <w:ilvl w:val="0"/>
          <w:numId w:val="13"/>
        </w:numPr>
        <w:tabs>
          <w:tab w:val="clear" w:pos="0"/>
        </w:tabs>
        <w:spacing w:before="20" w:after="20" w:line="360" w:lineRule="auto"/>
        <w:rPr>
          <w:rFonts w:ascii="Arial" w:hAnsi="Arial" w:cs="Arial"/>
          <w:bCs/>
          <w:i/>
        </w:rPr>
      </w:pPr>
      <w:r w:rsidRPr="00955B1E">
        <w:rPr>
          <w:rFonts w:ascii="Arial" w:hAnsi="Arial" w:cs="Arial"/>
          <w:bCs/>
          <w:i/>
        </w:rPr>
        <w:t>Formularz ofertowy</w:t>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004179BB">
        <w:rPr>
          <w:rFonts w:ascii="Arial" w:hAnsi="Arial" w:cs="Arial"/>
          <w:bCs/>
          <w:i/>
        </w:rPr>
        <w:tab/>
      </w:r>
      <w:r w:rsidR="004179BB">
        <w:rPr>
          <w:rFonts w:ascii="Arial" w:hAnsi="Arial" w:cs="Arial"/>
          <w:bCs/>
          <w:i/>
        </w:rPr>
        <w:tab/>
      </w:r>
      <w:r w:rsidRPr="00955B1E">
        <w:rPr>
          <w:rFonts w:ascii="Arial" w:hAnsi="Arial" w:cs="Arial"/>
          <w:bCs/>
          <w:i/>
        </w:rPr>
        <w:t xml:space="preserve">załącznik nr </w:t>
      </w:r>
      <w:r w:rsidR="004F0BC4">
        <w:rPr>
          <w:rFonts w:ascii="Arial" w:hAnsi="Arial" w:cs="Arial"/>
          <w:bCs/>
          <w:i/>
        </w:rPr>
        <w:t>1</w:t>
      </w:r>
      <w:r w:rsidR="004179BB">
        <w:rPr>
          <w:rFonts w:ascii="Arial" w:hAnsi="Arial" w:cs="Arial"/>
          <w:bCs/>
          <w:i/>
        </w:rPr>
        <w:t xml:space="preserve"> do SIWZ</w:t>
      </w:r>
    </w:p>
    <w:p w:rsidR="00066C0F" w:rsidRPr="004179BB" w:rsidRDefault="004F0BC4" w:rsidP="003114E2">
      <w:pPr>
        <w:pStyle w:val="Akapitzlist"/>
        <w:numPr>
          <w:ilvl w:val="0"/>
          <w:numId w:val="13"/>
        </w:numPr>
        <w:spacing w:before="20" w:after="20" w:line="360" w:lineRule="auto"/>
        <w:rPr>
          <w:rFonts w:ascii="Arial" w:hAnsi="Arial" w:cs="Arial"/>
          <w:bCs/>
          <w:i/>
          <w:iCs/>
        </w:rPr>
      </w:pPr>
      <w:r>
        <w:rPr>
          <w:rFonts w:ascii="Arial" w:hAnsi="Arial" w:cs="Arial"/>
        </w:rPr>
        <w:t>Wzór</w:t>
      </w:r>
      <w:r w:rsidR="0071533F">
        <w:rPr>
          <w:rFonts w:ascii="Arial" w:hAnsi="Arial" w:cs="Arial"/>
        </w:rPr>
        <w:t xml:space="preserve"> umowy </w:t>
      </w:r>
      <w:r w:rsidR="0071533F">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4179BB">
        <w:rPr>
          <w:rFonts w:ascii="Arial" w:hAnsi="Arial" w:cs="Arial"/>
        </w:rPr>
        <w:tab/>
      </w:r>
      <w:r w:rsidR="004179BB">
        <w:rPr>
          <w:rFonts w:ascii="Arial" w:hAnsi="Arial" w:cs="Arial"/>
        </w:rPr>
        <w:tab/>
      </w:r>
      <w:r w:rsidR="005B4D0B" w:rsidRPr="00955B1E">
        <w:rPr>
          <w:rFonts w:ascii="Arial" w:hAnsi="Arial" w:cs="Arial"/>
        </w:rPr>
        <w:t xml:space="preserve">załącznik nr </w:t>
      </w:r>
      <w:r w:rsidR="004179BB">
        <w:rPr>
          <w:rFonts w:ascii="Arial" w:hAnsi="Arial" w:cs="Arial"/>
        </w:rPr>
        <w:t xml:space="preserve">2 </w:t>
      </w:r>
      <w:r w:rsidR="004179BB">
        <w:rPr>
          <w:rFonts w:ascii="Arial" w:hAnsi="Arial" w:cs="Arial"/>
          <w:bCs/>
          <w:i/>
        </w:rPr>
        <w:t>do SIWZ</w:t>
      </w:r>
    </w:p>
    <w:p w:rsidR="004179BB" w:rsidRPr="004179BB"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Oświadczenie dotyczące spełniania warunków udziału w postępowaniu,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 xml:space="preserve"> załącznik nr 3 do SIWZ</w:t>
      </w:r>
    </w:p>
    <w:p w:rsidR="004179BB" w:rsidRPr="004179BB"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 Oświadczenie dotyczące przesłanek wykluczenia z postępowania,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załącznik nr 4 do SIWZ</w:t>
      </w:r>
    </w:p>
    <w:p w:rsidR="004179BB" w:rsidRPr="00D1514D" w:rsidRDefault="00951F35" w:rsidP="003114E2">
      <w:pPr>
        <w:pStyle w:val="Akapitzlist"/>
        <w:numPr>
          <w:ilvl w:val="0"/>
          <w:numId w:val="13"/>
        </w:numPr>
        <w:spacing w:before="20" w:after="20" w:line="360" w:lineRule="auto"/>
        <w:rPr>
          <w:rFonts w:ascii="Arial" w:hAnsi="Arial" w:cs="Arial"/>
          <w:bCs/>
          <w:i/>
          <w:iCs/>
        </w:rPr>
      </w:pPr>
      <w:r>
        <w:rPr>
          <w:rFonts w:ascii="Arial" w:hAnsi="Arial" w:cs="Arial"/>
        </w:rPr>
        <w:t>Przedmiar</w:t>
      </w:r>
      <w:r>
        <w:rPr>
          <w:rFonts w:ascii="Arial" w:hAnsi="Arial" w:cs="Arial"/>
        </w:rPr>
        <w:tab/>
      </w:r>
      <w:r>
        <w:rPr>
          <w:rFonts w:ascii="Arial" w:hAnsi="Arial" w:cs="Arial"/>
        </w:rPr>
        <w:tab/>
      </w:r>
      <w:r>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4179BB">
        <w:rPr>
          <w:rFonts w:ascii="Arial" w:hAnsi="Arial" w:cs="Arial"/>
        </w:rPr>
        <w:t xml:space="preserve"> załącznik nr 5 do SIWZ,</w:t>
      </w:r>
    </w:p>
    <w:p w:rsidR="00D1514D" w:rsidRPr="00BE437E" w:rsidRDefault="00951F35" w:rsidP="003114E2">
      <w:pPr>
        <w:pStyle w:val="Akapitzlist"/>
        <w:numPr>
          <w:ilvl w:val="0"/>
          <w:numId w:val="13"/>
        </w:numPr>
        <w:spacing w:before="20" w:after="20" w:line="360" w:lineRule="auto"/>
        <w:rPr>
          <w:rFonts w:ascii="Arial" w:hAnsi="Arial" w:cs="Arial"/>
          <w:bCs/>
          <w:i/>
          <w:iCs/>
        </w:rPr>
      </w:pPr>
      <w:r>
        <w:rPr>
          <w:rFonts w:ascii="Arial" w:hAnsi="Arial" w:cs="Arial"/>
        </w:rPr>
        <w:t>Dokumentacja projektowa</w:t>
      </w:r>
      <w:r>
        <w:rPr>
          <w:rFonts w:ascii="Arial" w:hAnsi="Arial" w:cs="Arial"/>
        </w:rPr>
        <w:tab/>
      </w:r>
      <w:r>
        <w:rPr>
          <w:rFonts w:ascii="Arial" w:hAnsi="Arial" w:cs="Arial"/>
        </w:rPr>
        <w:tab/>
      </w:r>
      <w:r>
        <w:rPr>
          <w:rFonts w:ascii="Arial" w:hAnsi="Arial" w:cs="Arial"/>
        </w:rPr>
        <w:tab/>
      </w:r>
      <w:r w:rsidR="007778C3">
        <w:rPr>
          <w:rFonts w:ascii="Arial" w:hAnsi="Arial" w:cs="Arial"/>
        </w:rPr>
        <w:tab/>
      </w:r>
      <w:r w:rsidR="007778C3">
        <w:rPr>
          <w:rFonts w:ascii="Arial" w:hAnsi="Arial" w:cs="Arial"/>
        </w:rPr>
        <w:tab/>
      </w:r>
      <w:r w:rsidR="007778C3">
        <w:rPr>
          <w:rFonts w:ascii="Arial" w:hAnsi="Arial" w:cs="Arial"/>
        </w:rPr>
        <w:tab/>
      </w:r>
      <w:r w:rsidR="00D1514D">
        <w:rPr>
          <w:rFonts w:ascii="Arial" w:hAnsi="Arial" w:cs="Arial"/>
        </w:rPr>
        <w:t xml:space="preserve"> załącznik nr 6 do SIWZ</w:t>
      </w:r>
    </w:p>
    <w:p w:rsidR="000B7B74" w:rsidRPr="000B7B74" w:rsidRDefault="000B7B74" w:rsidP="00BE437E">
      <w:pPr>
        <w:pStyle w:val="Akapitzlist"/>
        <w:numPr>
          <w:ilvl w:val="0"/>
          <w:numId w:val="13"/>
        </w:numPr>
        <w:spacing w:before="20" w:after="20" w:line="360" w:lineRule="auto"/>
        <w:rPr>
          <w:rFonts w:ascii="Arial" w:hAnsi="Arial" w:cs="Arial"/>
          <w:bCs/>
          <w:i/>
          <w:iCs/>
        </w:rPr>
      </w:pPr>
      <w:r>
        <w:rPr>
          <w:rFonts w:ascii="Arial" w:hAnsi="Arial" w:cs="Arial"/>
        </w:rPr>
        <w:t>Specyfikacje techniczne wykonania i odbioru robót budowlanych    załącznik nr 7 do SIWZ</w:t>
      </w:r>
    </w:p>
    <w:p w:rsidR="007778C3" w:rsidRPr="00BE437E" w:rsidRDefault="007778C3" w:rsidP="00BE437E">
      <w:pPr>
        <w:pStyle w:val="Akapitzlist"/>
        <w:numPr>
          <w:ilvl w:val="0"/>
          <w:numId w:val="13"/>
        </w:numPr>
        <w:spacing w:before="20" w:after="20" w:line="360" w:lineRule="auto"/>
        <w:rPr>
          <w:rFonts w:ascii="Arial" w:hAnsi="Arial" w:cs="Arial"/>
          <w:bCs/>
          <w:i/>
          <w:iCs/>
        </w:rPr>
      </w:pPr>
      <w:r>
        <w:rPr>
          <w:rFonts w:ascii="Arial" w:hAnsi="Arial" w:cs="Arial"/>
          <w:bCs/>
          <w:i/>
        </w:rPr>
        <w:lastRenderedPageBreak/>
        <w:t xml:space="preserve">Wykaz </w:t>
      </w:r>
      <w:r w:rsidR="00B15964">
        <w:rPr>
          <w:rFonts w:ascii="Arial" w:hAnsi="Arial" w:cs="Arial"/>
          <w:bCs/>
          <w:i/>
        </w:rPr>
        <w:t>robót budowlanych</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7D1232">
        <w:rPr>
          <w:rFonts w:ascii="Arial" w:hAnsi="Arial" w:cs="Arial"/>
          <w:bCs/>
          <w:i/>
          <w:iCs/>
        </w:rPr>
        <w:t>8</w:t>
      </w:r>
      <w:r>
        <w:rPr>
          <w:rFonts w:ascii="Arial" w:hAnsi="Arial" w:cs="Arial"/>
          <w:bCs/>
          <w:i/>
          <w:iCs/>
        </w:rPr>
        <w:t xml:space="preserve"> </w:t>
      </w:r>
      <w:r>
        <w:rPr>
          <w:rFonts w:ascii="Arial" w:hAnsi="Arial" w:cs="Arial"/>
          <w:bCs/>
          <w:i/>
        </w:rPr>
        <w:t>do SIWZ</w:t>
      </w:r>
    </w:p>
    <w:p w:rsidR="007778C3" w:rsidRPr="00BE437E" w:rsidRDefault="007778C3" w:rsidP="003114E2">
      <w:pPr>
        <w:pStyle w:val="Akapitzlist"/>
        <w:numPr>
          <w:ilvl w:val="0"/>
          <w:numId w:val="13"/>
        </w:numPr>
        <w:spacing w:before="20" w:after="20" w:line="360" w:lineRule="auto"/>
        <w:rPr>
          <w:rFonts w:ascii="Arial" w:hAnsi="Arial" w:cs="Arial"/>
          <w:bCs/>
          <w:i/>
          <w:iCs/>
        </w:rPr>
      </w:pPr>
      <w:r>
        <w:rPr>
          <w:rFonts w:ascii="Arial" w:hAnsi="Arial" w:cs="Arial"/>
          <w:bCs/>
          <w:i/>
        </w:rPr>
        <w:t>Wykaz osób</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7D1232">
        <w:rPr>
          <w:rFonts w:ascii="Arial" w:hAnsi="Arial" w:cs="Arial"/>
          <w:bCs/>
          <w:i/>
          <w:iCs/>
        </w:rPr>
        <w:t>9</w:t>
      </w:r>
      <w:r>
        <w:rPr>
          <w:rFonts w:ascii="Arial" w:hAnsi="Arial" w:cs="Arial"/>
          <w:bCs/>
          <w:i/>
          <w:iCs/>
        </w:rPr>
        <w:t xml:space="preserve"> </w:t>
      </w:r>
      <w:r>
        <w:rPr>
          <w:rFonts w:ascii="Arial" w:hAnsi="Arial" w:cs="Arial"/>
          <w:bCs/>
          <w:i/>
        </w:rPr>
        <w:t>do SIWZ</w:t>
      </w:r>
    </w:p>
    <w:p w:rsidR="00F42504" w:rsidRPr="00421892" w:rsidRDefault="00F42504" w:rsidP="00F42504">
      <w:pPr>
        <w:pStyle w:val="Akapitzlist"/>
        <w:numPr>
          <w:ilvl w:val="0"/>
          <w:numId w:val="13"/>
        </w:numPr>
        <w:spacing w:before="20" w:after="20" w:line="360" w:lineRule="auto"/>
        <w:rPr>
          <w:rFonts w:ascii="Arial" w:hAnsi="Arial" w:cs="Arial"/>
          <w:bCs/>
          <w:i/>
          <w:iCs/>
        </w:rPr>
      </w:pPr>
      <w:r>
        <w:rPr>
          <w:rFonts w:ascii="Arial" w:hAnsi="Arial" w:cs="Arial"/>
          <w:bCs/>
          <w:i/>
        </w:rPr>
        <w:t>Zobowiązanie podmiotu trzeciego</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t xml:space="preserve">załącznik nr </w:t>
      </w:r>
      <w:r w:rsidR="007D1232">
        <w:rPr>
          <w:rFonts w:ascii="Arial" w:hAnsi="Arial" w:cs="Arial"/>
          <w:bCs/>
          <w:i/>
        </w:rPr>
        <w:t>10</w:t>
      </w:r>
      <w:r>
        <w:rPr>
          <w:rFonts w:ascii="Arial" w:hAnsi="Arial" w:cs="Arial"/>
          <w:bCs/>
          <w:i/>
        </w:rPr>
        <w:t xml:space="preserve"> do SIWZ</w:t>
      </w:r>
    </w:p>
    <w:p w:rsidR="00421892" w:rsidRPr="00955B1E" w:rsidRDefault="00937BAD" w:rsidP="00F42504">
      <w:pPr>
        <w:pStyle w:val="Akapitzlist"/>
        <w:numPr>
          <w:ilvl w:val="0"/>
          <w:numId w:val="13"/>
        </w:numPr>
        <w:spacing w:before="20" w:after="20" w:line="360" w:lineRule="auto"/>
        <w:rPr>
          <w:rFonts w:ascii="Arial" w:hAnsi="Arial" w:cs="Arial"/>
          <w:bCs/>
          <w:i/>
          <w:iCs/>
        </w:rPr>
      </w:pPr>
      <w:r w:rsidRPr="00955B1E">
        <w:rPr>
          <w:rFonts w:ascii="Arial" w:hAnsi="Arial" w:cs="Arial"/>
          <w:bCs/>
          <w:i/>
          <w:iCs/>
        </w:rPr>
        <w:t>Oświadczenie dotyczące przynależności do grupy kapitałowej</w:t>
      </w:r>
      <w:r w:rsidRPr="00955B1E">
        <w:rPr>
          <w:rFonts w:ascii="Arial" w:hAnsi="Arial" w:cs="Arial"/>
          <w:bCs/>
          <w:i/>
          <w:iCs/>
        </w:rPr>
        <w:tab/>
        <w:t xml:space="preserve">załącznik nr </w:t>
      </w:r>
      <w:r>
        <w:rPr>
          <w:rFonts w:ascii="Arial" w:hAnsi="Arial" w:cs="Arial"/>
          <w:bCs/>
          <w:i/>
          <w:iCs/>
        </w:rPr>
        <w:t>1</w:t>
      </w:r>
      <w:r w:rsidR="007D1232">
        <w:rPr>
          <w:rFonts w:ascii="Arial" w:hAnsi="Arial" w:cs="Arial"/>
          <w:bCs/>
          <w:i/>
          <w:iCs/>
        </w:rPr>
        <w:t>1</w:t>
      </w:r>
      <w:r>
        <w:rPr>
          <w:rFonts w:ascii="Arial" w:hAnsi="Arial" w:cs="Arial"/>
          <w:bCs/>
          <w:i/>
          <w:iCs/>
        </w:rPr>
        <w:t xml:space="preserve"> </w:t>
      </w:r>
      <w:r>
        <w:rPr>
          <w:rFonts w:ascii="Arial" w:hAnsi="Arial" w:cs="Arial"/>
          <w:bCs/>
          <w:i/>
        </w:rPr>
        <w:t>do SIWZ</w:t>
      </w:r>
    </w:p>
    <w:p w:rsidR="00BE437E" w:rsidRPr="00955B1E" w:rsidRDefault="00BE437E" w:rsidP="00F42504">
      <w:pPr>
        <w:pStyle w:val="Akapitzlist"/>
        <w:spacing w:before="20" w:after="20" w:line="360" w:lineRule="auto"/>
        <w:rPr>
          <w:rFonts w:ascii="Arial" w:hAnsi="Arial" w:cs="Arial"/>
          <w:bCs/>
          <w:i/>
          <w:iCs/>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Default="00FC2DD8">
      <w:pPr>
        <w:sectPr w:rsidR="00FC2DD8" w:rsidSect="00CF4C0A">
          <w:headerReference w:type="default" r:id="rId26"/>
          <w:pgSz w:w="11906" w:h="16838"/>
          <w:pgMar w:top="764" w:right="1133" w:bottom="709" w:left="885" w:header="708" w:footer="708" w:gutter="0"/>
          <w:cols w:space="708"/>
          <w:docGrid w:linePitch="360"/>
        </w:sectPr>
      </w:pPr>
    </w:p>
    <w:p w:rsidR="00FC2DD8" w:rsidRDefault="00FC2DD8" w:rsidP="00955B1E">
      <w:pPr>
        <w:widowControl w:val="0"/>
        <w:autoSpaceDE w:val="0"/>
        <w:spacing w:after="0" w:line="240" w:lineRule="auto"/>
        <w:rPr>
          <w:rFonts w:ascii="Verdana" w:hAnsi="Verdana" w:cs="Verdana"/>
          <w:color w:val="FF0000"/>
          <w:sz w:val="18"/>
          <w:szCs w:val="18"/>
        </w:rPr>
      </w:pPr>
      <w:bookmarkStart w:id="9" w:name="page30"/>
      <w:bookmarkEnd w:id="9"/>
    </w:p>
    <w:sectPr w:rsidR="00FC2DD8" w:rsidSect="00505AAE">
      <w:headerReference w:type="even" r:id="rId27"/>
      <w:headerReference w:type="default" r:id="rId28"/>
      <w:headerReference w:type="first" r:id="rId29"/>
      <w:pgSz w:w="11906" w:h="16838"/>
      <w:pgMar w:top="859" w:right="701" w:bottom="713" w:left="13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F2" w:rsidRDefault="00BB59F2">
      <w:pPr>
        <w:spacing w:after="0" w:line="240" w:lineRule="auto"/>
      </w:pPr>
      <w:r>
        <w:separator/>
      </w:r>
    </w:p>
  </w:endnote>
  <w:endnote w:type="continuationSeparator" w:id="0">
    <w:p w:rsidR="00BB59F2" w:rsidRDefault="00BB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50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F2" w:rsidRDefault="00BB59F2">
      <w:pPr>
        <w:spacing w:after="0" w:line="240" w:lineRule="auto"/>
      </w:pPr>
      <w:r>
        <w:separator/>
      </w:r>
    </w:p>
  </w:footnote>
  <w:footnote w:type="continuationSeparator" w:id="0">
    <w:p w:rsidR="00BB59F2" w:rsidRDefault="00BB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71" w:rsidRDefault="00CC1F71">
    <w:pPr>
      <w:pStyle w:val="Nagwek"/>
      <w:jc w:val="right"/>
    </w:pPr>
    <w:r>
      <w:fldChar w:fldCharType="begin"/>
    </w:r>
    <w:r>
      <w:instrText xml:space="preserve"> PAGE </w:instrText>
    </w:r>
    <w:r>
      <w:fldChar w:fldCharType="separate"/>
    </w:r>
    <w:r w:rsidR="00B620D3">
      <w:rPr>
        <w:noProof/>
      </w:rPr>
      <w:t>3</w:t>
    </w:r>
    <w:r>
      <w:rPr>
        <w:noProof/>
      </w:rPr>
      <w:fldChar w:fldCharType="end"/>
    </w:r>
  </w:p>
  <w:p w:rsidR="00CC1F71" w:rsidRDefault="00CC1F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71" w:rsidRDefault="00CC1F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71" w:rsidRDefault="00CC1F71">
    <w:pPr>
      <w:pStyle w:val="Nagwek"/>
      <w:jc w:val="right"/>
    </w:pPr>
    <w:r>
      <w:fldChar w:fldCharType="begin"/>
    </w:r>
    <w:r>
      <w:instrText xml:space="preserve"> PAGE </w:instrText>
    </w:r>
    <w:r>
      <w:fldChar w:fldCharType="separate"/>
    </w:r>
    <w:r w:rsidR="00B620D3">
      <w:rPr>
        <w:noProof/>
      </w:rPr>
      <w:t>26</w:t>
    </w:r>
    <w:r>
      <w:rPr>
        <w:noProof/>
      </w:rPr>
      <w:fldChar w:fldCharType="end"/>
    </w:r>
  </w:p>
  <w:p w:rsidR="00CC1F71" w:rsidRDefault="00CC1F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71" w:rsidRDefault="00CC1F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8C400C2"/>
    <w:name w:val="WW8Num2"/>
    <w:lvl w:ilvl="0">
      <w:start w:val="1"/>
      <w:numFmt w:val="decimal"/>
      <w:lvlText w:val="%1."/>
      <w:lvlJc w:val="left"/>
      <w:pPr>
        <w:tabs>
          <w:tab w:val="num" w:pos="720"/>
        </w:tabs>
        <w:ind w:left="720" w:hanging="360"/>
      </w:pPr>
      <w:rPr>
        <w:rFonts w:ascii="Arial" w:hAnsi="Arial" w:cs="Arial"/>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87E0D6A"/>
    <w:name w:val="WW8Num3"/>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57ACD3B2"/>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hAnsi="Arial" w:cs="Arial"/>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692C5A94"/>
    <w:name w:val="WW8Num12"/>
    <w:lvl w:ilvl="0">
      <w:start w:val="4"/>
      <w:numFmt w:val="decimal"/>
      <w:lvlText w:val="%1."/>
      <w:lvlJc w:val="left"/>
      <w:pPr>
        <w:tabs>
          <w:tab w:val="num" w:pos="720"/>
        </w:tabs>
        <w:ind w:left="720" w:hanging="360"/>
      </w:pPr>
      <w:rPr>
        <w:rFonts w:ascii="Arial" w:hAnsi="Arial" w:cs="Arial"/>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4"/>
    <w:lvl w:ilvl="0">
      <w:start w:val="5"/>
      <w:numFmt w:val="decimal"/>
      <w:lvlText w:val="%1."/>
      <w:lvlJc w:val="left"/>
      <w:pPr>
        <w:tabs>
          <w:tab w:val="num" w:pos="720"/>
        </w:tabs>
        <w:ind w:left="720" w:hanging="360"/>
      </w:pPr>
      <w:rPr>
        <w:rFonts w:ascii="Arial" w:hAnsi="Arial"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6B60CBD8"/>
    <w:name w:val="WW8Num15"/>
    <w:lvl w:ilvl="0">
      <w:start w:val="1"/>
      <w:numFmt w:val="lowerLetter"/>
      <w:lvlText w:val="%1)"/>
      <w:lvlJc w:val="left"/>
      <w:pPr>
        <w:tabs>
          <w:tab w:val="num" w:pos="0"/>
        </w:tabs>
        <w:ind w:left="906" w:hanging="360"/>
      </w:pPr>
      <w:rPr>
        <w:rFonts w:hint="default"/>
        <w:color w:val="auto"/>
      </w:rPr>
    </w:lvl>
    <w:lvl w:ilvl="1">
      <w:start w:val="5"/>
      <w:numFmt w:val="decimal"/>
      <w:lvlText w:val="%2)"/>
      <w:lvlJc w:val="left"/>
      <w:pPr>
        <w:ind w:left="1647" w:hanging="360"/>
      </w:pPr>
      <w:rPr>
        <w:rFonts w:ascii="Arial" w:hAnsi="Arial" w:cs="Arial" w:hint="default"/>
        <w:b w:val="0"/>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0">
    <w:nsid w:val="0000000F"/>
    <w:multiLevelType w:val="multilevel"/>
    <w:tmpl w:val="0000000F"/>
    <w:name w:val="WW8Num16"/>
    <w:lvl w:ilvl="0">
      <w:start w:val="1"/>
      <w:numFmt w:val="decimal"/>
      <w:lvlText w:val="3.%1."/>
      <w:lvlJc w:val="left"/>
      <w:pPr>
        <w:tabs>
          <w:tab w:val="num" w:pos="720"/>
        </w:tabs>
        <w:ind w:left="720" w:hanging="360"/>
      </w:pPr>
      <w:rPr>
        <w:rFonts w:ascii="Arial" w:hAnsi="Arial" w:cs="Arial"/>
        <w:i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multilevel"/>
    <w:tmpl w:val="00000010"/>
    <w:name w:val="WW8Num17"/>
    <w:lvl w:ilvl="0">
      <w:start w:val="1"/>
      <w:numFmt w:val="decimal"/>
      <w:lvlText w:val="%1."/>
      <w:lvlJc w:val="left"/>
      <w:pPr>
        <w:tabs>
          <w:tab w:val="num" w:pos="0"/>
        </w:tabs>
        <w:ind w:left="720" w:hanging="360"/>
      </w:pPr>
      <w:rPr>
        <w:rFonts w:ascii="Arial" w:hAnsi="Arial" w:cs="Arial"/>
        <w:bCs/>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CACA2DE6"/>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Times New Roman"/>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00000015"/>
    <w:name w:val="WW8Num22"/>
    <w:lvl w:ilvl="0">
      <w:start w:val="1"/>
      <w:numFmt w:val="decimal"/>
      <w:lvlText w:val="%1."/>
      <w:lvlJc w:val="left"/>
      <w:pPr>
        <w:tabs>
          <w:tab w:val="num" w:pos="-283"/>
        </w:tabs>
        <w:ind w:left="644" w:hanging="360"/>
      </w:pPr>
      <w:rPr>
        <w:rFonts w:ascii="Arial" w:hAnsi="Arial" w:cs="Arial"/>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EA7092E2"/>
    <w:name w:val="WW8Num24"/>
    <w:lvl w:ilvl="0">
      <w:start w:val="1"/>
      <w:numFmt w:val="lowerLetter"/>
      <w:lvlText w:val="%1)"/>
      <w:lvlJc w:val="left"/>
      <w:pPr>
        <w:tabs>
          <w:tab w:val="num" w:pos="0"/>
        </w:tabs>
        <w:ind w:left="2221" w:hanging="360"/>
      </w:pPr>
      <w:rPr>
        <w:b/>
        <w:bCs/>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Book Antiqua" w:hAnsi="Book Antiqua" w:cs="Times New Roman"/>
        <w:b w:val="0"/>
        <w:bCs/>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07C422AC"/>
    <w:name w:val="WW8Num31"/>
    <w:lvl w:ilvl="0">
      <w:start w:val="1"/>
      <w:numFmt w:val="decimal"/>
      <w:lvlText w:val="%1."/>
      <w:lvlJc w:val="left"/>
      <w:pPr>
        <w:tabs>
          <w:tab w:val="num" w:pos="0"/>
        </w:tabs>
        <w:ind w:left="1920" w:hanging="360"/>
      </w:pPr>
      <w:rPr>
        <w:b/>
        <w:iCs/>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20" w:hanging="360"/>
      </w:pPr>
      <w:rPr>
        <w:rFonts w:ascii="Arial" w:hAnsi="Arial" w:cs="Arial"/>
        <w:bCs/>
        <w:i/>
        <w:iCs/>
      </w:rPr>
    </w:lvl>
  </w:abstractNum>
  <w:abstractNum w:abstractNumId="31" w15:restartNumberingAfterBreak="0">
    <w:nsid w:val="00000020"/>
    <w:multiLevelType w:val="multilevel"/>
    <w:tmpl w:val="12C8BEAA"/>
    <w:name w:val="WW8Num33"/>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5"/>
    <w:lvl w:ilvl="0">
      <w:start w:val="1"/>
      <w:numFmt w:val="decimal"/>
      <w:lvlText w:val="%1."/>
      <w:lvlJc w:val="left"/>
      <w:pPr>
        <w:tabs>
          <w:tab w:val="num" w:pos="862"/>
        </w:tabs>
        <w:ind w:left="862" w:hanging="360"/>
      </w:pPr>
      <w:rPr>
        <w:rFonts w:ascii="Arial" w:hAnsi="Arial" w:cs="Arial"/>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00000023"/>
    <w:name w:val="WW8Num36"/>
    <w:lvl w:ilvl="0">
      <w:start w:val="1"/>
      <w:numFmt w:val="decimal"/>
      <w:lvlText w:val="%1."/>
      <w:lvlJc w:val="left"/>
      <w:pPr>
        <w:tabs>
          <w:tab w:val="num" w:pos="720"/>
        </w:tabs>
        <w:ind w:left="720" w:hanging="360"/>
      </w:pPr>
      <w:rPr>
        <w:rFonts w:ascii="Arial" w:hAnsi="Arial"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7"/>
    <w:lvl w:ilvl="0">
      <w:start w:val="1"/>
      <w:numFmt w:val="decimal"/>
      <w:lvlText w:val="%1."/>
      <w:lvlJc w:val="left"/>
      <w:pPr>
        <w:tabs>
          <w:tab w:val="num" w:pos="1004"/>
        </w:tabs>
        <w:ind w:left="1004" w:hanging="360"/>
      </w:pPr>
      <w:rPr>
        <w:rFonts w:ascii="Arial" w:hAnsi="Arial" w:cs="Arial"/>
        <w:b/>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00000025"/>
    <w:name w:val="WW8Num38"/>
    <w:lvl w:ilvl="0">
      <w:start w:val="1"/>
      <w:numFmt w:val="decimal"/>
      <w:lvlText w:val="%1."/>
      <w:lvlJc w:val="left"/>
      <w:pPr>
        <w:tabs>
          <w:tab w:val="num" w:pos="720"/>
        </w:tabs>
        <w:ind w:left="720" w:hanging="360"/>
      </w:pPr>
      <w:rPr>
        <w:rFonts w:ascii="Arial" w:hAnsi="Arial" w:cs="Arial"/>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23FA73E0"/>
    <w:lvl w:ilvl="0">
      <w:start w:val="1"/>
      <w:numFmt w:val="decimal"/>
      <w:lvlText w:val="%1."/>
      <w:lvlJc w:val="left"/>
      <w:pPr>
        <w:tabs>
          <w:tab w:val="num" w:pos="644"/>
        </w:tabs>
        <w:ind w:left="644" w:hanging="360"/>
      </w:pPr>
      <w:rPr>
        <w:rFonts w:ascii="Arial" w:hAnsi="Arial" w:cs="Arial"/>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6A7541B"/>
    <w:multiLevelType w:val="hybridMultilevel"/>
    <w:tmpl w:val="A5704154"/>
    <w:lvl w:ilvl="0" w:tplc="AF8AAD1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60A26FC"/>
    <w:multiLevelType w:val="hybridMultilevel"/>
    <w:tmpl w:val="526665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1B72D0F"/>
    <w:multiLevelType w:val="hybridMultilevel"/>
    <w:tmpl w:val="850A6586"/>
    <w:lvl w:ilvl="0" w:tplc="17965024">
      <w:start w:val="1"/>
      <w:numFmt w:val="lowerLetter"/>
      <w:lvlText w:val="%1)"/>
      <w:lvlJc w:val="left"/>
      <w:pPr>
        <w:tabs>
          <w:tab w:val="num" w:pos="1380"/>
        </w:tabs>
        <w:ind w:left="1380" w:hanging="360"/>
      </w:pPr>
      <w:rPr>
        <w:rFonts w:ascii="Times New Roman" w:hAnsi="Times New Roman" w:cs="Times New Roman" w:hint="default"/>
        <w:b w:val="0"/>
        <w:i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552CF232">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116505"/>
    <w:multiLevelType w:val="multilevel"/>
    <w:tmpl w:val="7ECA9A2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1780946"/>
    <w:multiLevelType w:val="hybridMultilevel"/>
    <w:tmpl w:val="2208041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400127A6"/>
    <w:multiLevelType w:val="hybridMultilevel"/>
    <w:tmpl w:val="BF50E1E0"/>
    <w:lvl w:ilvl="0" w:tplc="9620C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FE7946"/>
    <w:multiLevelType w:val="hybridMultilevel"/>
    <w:tmpl w:val="9C249E3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C7E3E19"/>
    <w:multiLevelType w:val="multilevel"/>
    <w:tmpl w:val="0BAC45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rPr>
        <w:rFonts w:ascii="Arial" w:hAnsi="Arial" w:cs="Times New Roman"/>
      </w:r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60"/>
        </w:tabs>
        <w:ind w:left="4050" w:hanging="450"/>
      </w:pPr>
      <w:rPr>
        <w:rFonts w:cs="Times New Roman" w:hint="default"/>
      </w:rPr>
    </w:lvl>
    <w:lvl w:ilvl="5">
      <w:start w:val="1"/>
      <w:numFmt w:val="decimal"/>
      <w:lvlText w:val="%6."/>
      <w:lvlJc w:val="left"/>
      <w:pPr>
        <w:tabs>
          <w:tab w:val="num" w:pos="4680"/>
        </w:tabs>
        <w:ind w:left="4680" w:hanging="360"/>
      </w:pPr>
      <w:rPr>
        <w:rFonts w:ascii="Arial" w:hAnsi="Arial" w:cs="Times New Roman"/>
      </w:rPr>
    </w:lvl>
    <w:lvl w:ilvl="6">
      <w:start w:val="1"/>
      <w:numFmt w:val="decimal"/>
      <w:lvlText w:val="%7."/>
      <w:lvlJc w:val="left"/>
      <w:pPr>
        <w:tabs>
          <w:tab w:val="num" w:pos="5400"/>
        </w:tabs>
        <w:ind w:left="5400" w:hanging="360"/>
      </w:pPr>
      <w:rPr>
        <w:rFonts w:ascii="Arial" w:hAnsi="Arial" w:cs="Times New Roman"/>
      </w:rPr>
    </w:lvl>
    <w:lvl w:ilvl="7">
      <w:start w:val="1"/>
      <w:numFmt w:val="decimal"/>
      <w:lvlText w:val="%8."/>
      <w:lvlJc w:val="left"/>
      <w:pPr>
        <w:tabs>
          <w:tab w:val="num" w:pos="6120"/>
        </w:tabs>
        <w:ind w:left="6120" w:hanging="360"/>
      </w:pPr>
      <w:rPr>
        <w:rFonts w:ascii="Arial" w:hAnsi="Arial" w:cs="Times New Roman"/>
      </w:rPr>
    </w:lvl>
    <w:lvl w:ilvl="8">
      <w:start w:val="1"/>
      <w:numFmt w:val="decimal"/>
      <w:lvlText w:val="%9."/>
      <w:lvlJc w:val="left"/>
      <w:pPr>
        <w:tabs>
          <w:tab w:val="num" w:pos="6840"/>
        </w:tabs>
        <w:ind w:left="6840" w:hanging="360"/>
      </w:pPr>
      <w:rPr>
        <w:rFonts w:ascii="Arial" w:hAnsi="Arial" w:cs="Times New Roman"/>
      </w:rPr>
    </w:lvl>
  </w:abstractNum>
  <w:abstractNum w:abstractNumId="48" w15:restartNumberingAfterBreak="0">
    <w:nsid w:val="59B829D2"/>
    <w:multiLevelType w:val="hybridMultilevel"/>
    <w:tmpl w:val="3B1E60E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BDF1522"/>
    <w:multiLevelType w:val="hybridMultilevel"/>
    <w:tmpl w:val="0554B5E8"/>
    <w:lvl w:ilvl="0" w:tplc="E3860E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39563F7"/>
    <w:multiLevelType w:val="hybridMultilevel"/>
    <w:tmpl w:val="ECB2F9D0"/>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DBF87C80">
      <w:start w:val="1"/>
      <w:numFmt w:val="decimal"/>
      <w:lvlText w:val="%3."/>
      <w:lvlJc w:val="left"/>
      <w:pPr>
        <w:tabs>
          <w:tab w:val="num" w:pos="360"/>
        </w:tabs>
        <w:ind w:left="360" w:hanging="360"/>
      </w:pPr>
      <w:rPr>
        <w:rFonts w:hint="default"/>
        <w:b w:val="0"/>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DE69786">
      <w:start w:val="1"/>
      <w:numFmt w:val="decimal"/>
      <w:lvlText w:val="%6)"/>
      <w:lvlJc w:val="left"/>
      <w:pPr>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51" w15:restartNumberingAfterBreak="0">
    <w:nsid w:val="75D5451F"/>
    <w:multiLevelType w:val="hybridMultilevel"/>
    <w:tmpl w:val="31921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11"/>
  </w:num>
  <w:num w:numId="9">
    <w:abstractNumId w:val="12"/>
  </w:num>
  <w:num w:numId="10">
    <w:abstractNumId w:val="13"/>
  </w:num>
  <w:num w:numId="11">
    <w:abstractNumId w:val="19"/>
  </w:num>
  <w:num w:numId="12">
    <w:abstractNumId w:val="20"/>
  </w:num>
  <w:num w:numId="13">
    <w:abstractNumId w:val="30"/>
  </w:num>
  <w:num w:numId="14">
    <w:abstractNumId w:val="31"/>
  </w:num>
  <w:num w:numId="15">
    <w:abstractNumId w:val="32"/>
  </w:num>
  <w:num w:numId="16">
    <w:abstractNumId w:val="33"/>
  </w:num>
  <w:num w:numId="17">
    <w:abstractNumId w:val="35"/>
  </w:num>
  <w:num w:numId="18">
    <w:abstractNumId w:val="36"/>
  </w:num>
  <w:num w:numId="19">
    <w:abstractNumId w:val="37"/>
  </w:num>
  <w:num w:numId="20">
    <w:abstractNumId w:val="38"/>
  </w:num>
  <w:num w:numId="21">
    <w:abstractNumId w:val="48"/>
  </w:num>
  <w:num w:numId="22">
    <w:abstractNumId w:val="51"/>
  </w:num>
  <w:num w:numId="23">
    <w:abstractNumId w:val="46"/>
  </w:num>
  <w:num w:numId="24">
    <w:abstractNumId w:val="47"/>
  </w:num>
  <w:num w:numId="25">
    <w:abstractNumId w:val="45"/>
  </w:num>
  <w:num w:numId="26">
    <w:abstractNumId w:val="3"/>
  </w:num>
  <w:num w:numId="27">
    <w:abstractNumId w:val="10"/>
  </w:num>
  <w:num w:numId="28">
    <w:abstractNumId w:val="17"/>
  </w:num>
  <w:num w:numId="29">
    <w:abstractNumId w:val="40"/>
  </w:num>
  <w:num w:numId="30">
    <w:abstractNumId w:val="50"/>
  </w:num>
  <w:num w:numId="31">
    <w:abstractNumId w:val="41"/>
  </w:num>
  <w:num w:numId="32">
    <w:abstractNumId w:val="43"/>
  </w:num>
  <w:num w:numId="33">
    <w:abstractNumId w:val="39"/>
  </w:num>
  <w:num w:numId="34">
    <w:abstractNumId w:val="42"/>
  </w:num>
  <w:num w:numId="35">
    <w:abstractNumId w:val="49"/>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140"/>
    <w:rsid w:val="00002821"/>
    <w:rsid w:val="00006BDE"/>
    <w:rsid w:val="00015B9C"/>
    <w:rsid w:val="000162A2"/>
    <w:rsid w:val="00020432"/>
    <w:rsid w:val="0002070A"/>
    <w:rsid w:val="00022444"/>
    <w:rsid w:val="00022C94"/>
    <w:rsid w:val="00022CBE"/>
    <w:rsid w:val="000364E1"/>
    <w:rsid w:val="000366C9"/>
    <w:rsid w:val="0004057C"/>
    <w:rsid w:val="0004101D"/>
    <w:rsid w:val="00042202"/>
    <w:rsid w:val="00042EF6"/>
    <w:rsid w:val="00043076"/>
    <w:rsid w:val="0004525A"/>
    <w:rsid w:val="000466F0"/>
    <w:rsid w:val="00051590"/>
    <w:rsid w:val="00056211"/>
    <w:rsid w:val="0005665B"/>
    <w:rsid w:val="00057A40"/>
    <w:rsid w:val="0006117A"/>
    <w:rsid w:val="00061392"/>
    <w:rsid w:val="000618DA"/>
    <w:rsid w:val="00064F14"/>
    <w:rsid w:val="00066C0F"/>
    <w:rsid w:val="00070035"/>
    <w:rsid w:val="0007077F"/>
    <w:rsid w:val="00072456"/>
    <w:rsid w:val="00074718"/>
    <w:rsid w:val="00075F0E"/>
    <w:rsid w:val="00077090"/>
    <w:rsid w:val="000805DA"/>
    <w:rsid w:val="00087FC3"/>
    <w:rsid w:val="000926A7"/>
    <w:rsid w:val="00093612"/>
    <w:rsid w:val="00095319"/>
    <w:rsid w:val="000A0C6A"/>
    <w:rsid w:val="000A1DF2"/>
    <w:rsid w:val="000A37F6"/>
    <w:rsid w:val="000A459B"/>
    <w:rsid w:val="000A7094"/>
    <w:rsid w:val="000B0155"/>
    <w:rsid w:val="000B2277"/>
    <w:rsid w:val="000B5C34"/>
    <w:rsid w:val="000B6202"/>
    <w:rsid w:val="000B65DC"/>
    <w:rsid w:val="000B7B74"/>
    <w:rsid w:val="000C073D"/>
    <w:rsid w:val="000C1A10"/>
    <w:rsid w:val="000C279E"/>
    <w:rsid w:val="000C291F"/>
    <w:rsid w:val="000C2BB4"/>
    <w:rsid w:val="000C42A9"/>
    <w:rsid w:val="000C6B11"/>
    <w:rsid w:val="000C6B9D"/>
    <w:rsid w:val="000C6BEA"/>
    <w:rsid w:val="000D52E3"/>
    <w:rsid w:val="000D680B"/>
    <w:rsid w:val="000E0DB6"/>
    <w:rsid w:val="000E2D11"/>
    <w:rsid w:val="000E2FFC"/>
    <w:rsid w:val="000E301C"/>
    <w:rsid w:val="000E5954"/>
    <w:rsid w:val="000E7C16"/>
    <w:rsid w:val="000F0A45"/>
    <w:rsid w:val="000F30C2"/>
    <w:rsid w:val="000F38FD"/>
    <w:rsid w:val="000F64E1"/>
    <w:rsid w:val="000F6522"/>
    <w:rsid w:val="000F790B"/>
    <w:rsid w:val="000F7CB8"/>
    <w:rsid w:val="00106842"/>
    <w:rsid w:val="00106EA8"/>
    <w:rsid w:val="0010762F"/>
    <w:rsid w:val="0010796B"/>
    <w:rsid w:val="0011228B"/>
    <w:rsid w:val="001162D2"/>
    <w:rsid w:val="00117BB4"/>
    <w:rsid w:val="00121D26"/>
    <w:rsid w:val="00122308"/>
    <w:rsid w:val="0012238A"/>
    <w:rsid w:val="00130EBE"/>
    <w:rsid w:val="00133431"/>
    <w:rsid w:val="001343BD"/>
    <w:rsid w:val="0013683D"/>
    <w:rsid w:val="00143276"/>
    <w:rsid w:val="001435E4"/>
    <w:rsid w:val="00144497"/>
    <w:rsid w:val="00146194"/>
    <w:rsid w:val="0014708A"/>
    <w:rsid w:val="00147258"/>
    <w:rsid w:val="00151B5A"/>
    <w:rsid w:val="00152C8E"/>
    <w:rsid w:val="00153006"/>
    <w:rsid w:val="00153F47"/>
    <w:rsid w:val="001559BE"/>
    <w:rsid w:val="00161D23"/>
    <w:rsid w:val="00171E66"/>
    <w:rsid w:val="001736B6"/>
    <w:rsid w:val="00180144"/>
    <w:rsid w:val="00181155"/>
    <w:rsid w:val="0018586E"/>
    <w:rsid w:val="001874D4"/>
    <w:rsid w:val="001904D7"/>
    <w:rsid w:val="0019235B"/>
    <w:rsid w:val="001924B8"/>
    <w:rsid w:val="00193B3B"/>
    <w:rsid w:val="0019757C"/>
    <w:rsid w:val="00197856"/>
    <w:rsid w:val="001A10CB"/>
    <w:rsid w:val="001A1235"/>
    <w:rsid w:val="001A28F2"/>
    <w:rsid w:val="001A2F00"/>
    <w:rsid w:val="001A5A1B"/>
    <w:rsid w:val="001A5AC8"/>
    <w:rsid w:val="001A6014"/>
    <w:rsid w:val="001A7F88"/>
    <w:rsid w:val="001B0CC1"/>
    <w:rsid w:val="001B2083"/>
    <w:rsid w:val="001B3917"/>
    <w:rsid w:val="001B6BE5"/>
    <w:rsid w:val="001B76E6"/>
    <w:rsid w:val="001C008C"/>
    <w:rsid w:val="001C1D81"/>
    <w:rsid w:val="001C5774"/>
    <w:rsid w:val="001C7C9A"/>
    <w:rsid w:val="001E0F3E"/>
    <w:rsid w:val="001E12D2"/>
    <w:rsid w:val="001E149A"/>
    <w:rsid w:val="001E16BC"/>
    <w:rsid w:val="001E533B"/>
    <w:rsid w:val="001E7845"/>
    <w:rsid w:val="001F0578"/>
    <w:rsid w:val="001F31A6"/>
    <w:rsid w:val="001F6D35"/>
    <w:rsid w:val="00200F6C"/>
    <w:rsid w:val="00204CCB"/>
    <w:rsid w:val="00204CE7"/>
    <w:rsid w:val="002051F5"/>
    <w:rsid w:val="002101FD"/>
    <w:rsid w:val="00213140"/>
    <w:rsid w:val="002136E2"/>
    <w:rsid w:val="00213D2C"/>
    <w:rsid w:val="00216951"/>
    <w:rsid w:val="00222DE3"/>
    <w:rsid w:val="0022326F"/>
    <w:rsid w:val="0022550D"/>
    <w:rsid w:val="002270B9"/>
    <w:rsid w:val="00230F48"/>
    <w:rsid w:val="00232726"/>
    <w:rsid w:val="002415CB"/>
    <w:rsid w:val="00242332"/>
    <w:rsid w:val="00242A2A"/>
    <w:rsid w:val="00242EC5"/>
    <w:rsid w:val="00243D85"/>
    <w:rsid w:val="002463A2"/>
    <w:rsid w:val="00252BA9"/>
    <w:rsid w:val="00262FCE"/>
    <w:rsid w:val="00266178"/>
    <w:rsid w:val="00270E0E"/>
    <w:rsid w:val="00273187"/>
    <w:rsid w:val="002735D5"/>
    <w:rsid w:val="00280E11"/>
    <w:rsid w:val="00281F96"/>
    <w:rsid w:val="00282098"/>
    <w:rsid w:val="00282908"/>
    <w:rsid w:val="00292B5D"/>
    <w:rsid w:val="0029604B"/>
    <w:rsid w:val="00296D26"/>
    <w:rsid w:val="0029765D"/>
    <w:rsid w:val="002A38B7"/>
    <w:rsid w:val="002A41B3"/>
    <w:rsid w:val="002A73A2"/>
    <w:rsid w:val="002B1D06"/>
    <w:rsid w:val="002B2F10"/>
    <w:rsid w:val="002B381A"/>
    <w:rsid w:val="002B5935"/>
    <w:rsid w:val="002C2B7C"/>
    <w:rsid w:val="002C6BC6"/>
    <w:rsid w:val="002D03AA"/>
    <w:rsid w:val="002D5254"/>
    <w:rsid w:val="002E6057"/>
    <w:rsid w:val="002E745B"/>
    <w:rsid w:val="002E7EFE"/>
    <w:rsid w:val="002F0E06"/>
    <w:rsid w:val="002F100C"/>
    <w:rsid w:val="002F43CF"/>
    <w:rsid w:val="002F708D"/>
    <w:rsid w:val="00301A77"/>
    <w:rsid w:val="003038D1"/>
    <w:rsid w:val="003114E2"/>
    <w:rsid w:val="003146A8"/>
    <w:rsid w:val="00320C50"/>
    <w:rsid w:val="00327CB5"/>
    <w:rsid w:val="003308CB"/>
    <w:rsid w:val="003333C2"/>
    <w:rsid w:val="00341163"/>
    <w:rsid w:val="003411BA"/>
    <w:rsid w:val="00341A38"/>
    <w:rsid w:val="003433AF"/>
    <w:rsid w:val="00343BBD"/>
    <w:rsid w:val="0034609E"/>
    <w:rsid w:val="00352404"/>
    <w:rsid w:val="0035351B"/>
    <w:rsid w:val="00356C2D"/>
    <w:rsid w:val="00361168"/>
    <w:rsid w:val="00361BAA"/>
    <w:rsid w:val="00365C10"/>
    <w:rsid w:val="00367221"/>
    <w:rsid w:val="003755CA"/>
    <w:rsid w:val="00375ACC"/>
    <w:rsid w:val="00377BD3"/>
    <w:rsid w:val="0038039D"/>
    <w:rsid w:val="00382E06"/>
    <w:rsid w:val="00382F38"/>
    <w:rsid w:val="003845EE"/>
    <w:rsid w:val="003956B1"/>
    <w:rsid w:val="00395F44"/>
    <w:rsid w:val="003A5E82"/>
    <w:rsid w:val="003A6A59"/>
    <w:rsid w:val="003A6D60"/>
    <w:rsid w:val="003B3D68"/>
    <w:rsid w:val="003B42E3"/>
    <w:rsid w:val="003C0260"/>
    <w:rsid w:val="003C0BE2"/>
    <w:rsid w:val="003C12A6"/>
    <w:rsid w:val="003C1E7D"/>
    <w:rsid w:val="003C26C1"/>
    <w:rsid w:val="003C439A"/>
    <w:rsid w:val="003C5DBC"/>
    <w:rsid w:val="003C6486"/>
    <w:rsid w:val="003D33E3"/>
    <w:rsid w:val="003D65A4"/>
    <w:rsid w:val="003E0A8F"/>
    <w:rsid w:val="003E55A6"/>
    <w:rsid w:val="003E5EAC"/>
    <w:rsid w:val="003E7437"/>
    <w:rsid w:val="003F4A28"/>
    <w:rsid w:val="003F6515"/>
    <w:rsid w:val="003F7ED2"/>
    <w:rsid w:val="00401243"/>
    <w:rsid w:val="004032A7"/>
    <w:rsid w:val="00415D6D"/>
    <w:rsid w:val="004173DB"/>
    <w:rsid w:val="004179BB"/>
    <w:rsid w:val="0042170C"/>
    <w:rsid w:val="00421892"/>
    <w:rsid w:val="00422136"/>
    <w:rsid w:val="00422FC4"/>
    <w:rsid w:val="00426B2E"/>
    <w:rsid w:val="00430039"/>
    <w:rsid w:val="00432409"/>
    <w:rsid w:val="00433FCA"/>
    <w:rsid w:val="00440D65"/>
    <w:rsid w:val="004422AE"/>
    <w:rsid w:val="00442B2C"/>
    <w:rsid w:val="00446F12"/>
    <w:rsid w:val="00450533"/>
    <w:rsid w:val="00451F59"/>
    <w:rsid w:val="004541D6"/>
    <w:rsid w:val="00454D87"/>
    <w:rsid w:val="00456DBC"/>
    <w:rsid w:val="0045727F"/>
    <w:rsid w:val="00460CDF"/>
    <w:rsid w:val="0046320D"/>
    <w:rsid w:val="00470848"/>
    <w:rsid w:val="00475BD5"/>
    <w:rsid w:val="00476BFB"/>
    <w:rsid w:val="004812D2"/>
    <w:rsid w:val="00482E98"/>
    <w:rsid w:val="00483E9A"/>
    <w:rsid w:val="00484210"/>
    <w:rsid w:val="004902AB"/>
    <w:rsid w:val="00490764"/>
    <w:rsid w:val="004922D4"/>
    <w:rsid w:val="00492C3F"/>
    <w:rsid w:val="00496A1F"/>
    <w:rsid w:val="00497C91"/>
    <w:rsid w:val="004A003C"/>
    <w:rsid w:val="004A4A1E"/>
    <w:rsid w:val="004B00B0"/>
    <w:rsid w:val="004B2BFE"/>
    <w:rsid w:val="004B3CEB"/>
    <w:rsid w:val="004B5F58"/>
    <w:rsid w:val="004B6F56"/>
    <w:rsid w:val="004C28B9"/>
    <w:rsid w:val="004C3F4F"/>
    <w:rsid w:val="004C6816"/>
    <w:rsid w:val="004C72B7"/>
    <w:rsid w:val="004C797A"/>
    <w:rsid w:val="004D06B2"/>
    <w:rsid w:val="004D1FA1"/>
    <w:rsid w:val="004D58C6"/>
    <w:rsid w:val="004E07AB"/>
    <w:rsid w:val="004E08F2"/>
    <w:rsid w:val="004E1D9A"/>
    <w:rsid w:val="004F0BC4"/>
    <w:rsid w:val="004F5CE9"/>
    <w:rsid w:val="004F64C4"/>
    <w:rsid w:val="005037AC"/>
    <w:rsid w:val="00504CCC"/>
    <w:rsid w:val="00505AAE"/>
    <w:rsid w:val="00506425"/>
    <w:rsid w:val="005069E3"/>
    <w:rsid w:val="00507585"/>
    <w:rsid w:val="00521047"/>
    <w:rsid w:val="0052126A"/>
    <w:rsid w:val="00525C1B"/>
    <w:rsid w:val="00526F27"/>
    <w:rsid w:val="00530E70"/>
    <w:rsid w:val="0053464A"/>
    <w:rsid w:val="005372D0"/>
    <w:rsid w:val="00537A2E"/>
    <w:rsid w:val="00542AB7"/>
    <w:rsid w:val="0054323B"/>
    <w:rsid w:val="005453BB"/>
    <w:rsid w:val="005458BA"/>
    <w:rsid w:val="0054648C"/>
    <w:rsid w:val="00554619"/>
    <w:rsid w:val="00565726"/>
    <w:rsid w:val="00566A2A"/>
    <w:rsid w:val="00566ED8"/>
    <w:rsid w:val="00571653"/>
    <w:rsid w:val="005746E4"/>
    <w:rsid w:val="00574D00"/>
    <w:rsid w:val="00575E6A"/>
    <w:rsid w:val="00580EDC"/>
    <w:rsid w:val="00581EA5"/>
    <w:rsid w:val="005929BB"/>
    <w:rsid w:val="00593594"/>
    <w:rsid w:val="00594555"/>
    <w:rsid w:val="00594697"/>
    <w:rsid w:val="005A1E06"/>
    <w:rsid w:val="005A4278"/>
    <w:rsid w:val="005A6BE2"/>
    <w:rsid w:val="005B4D0B"/>
    <w:rsid w:val="005B4DEB"/>
    <w:rsid w:val="005C248C"/>
    <w:rsid w:val="005C4517"/>
    <w:rsid w:val="005C51B8"/>
    <w:rsid w:val="005C62C0"/>
    <w:rsid w:val="005D09C5"/>
    <w:rsid w:val="005D28E9"/>
    <w:rsid w:val="005D48AB"/>
    <w:rsid w:val="005D6786"/>
    <w:rsid w:val="005D7FBC"/>
    <w:rsid w:val="005E27EA"/>
    <w:rsid w:val="005E4055"/>
    <w:rsid w:val="005E6476"/>
    <w:rsid w:val="005E715E"/>
    <w:rsid w:val="005F1329"/>
    <w:rsid w:val="005F2E4A"/>
    <w:rsid w:val="005F54C4"/>
    <w:rsid w:val="006012F7"/>
    <w:rsid w:val="0060543A"/>
    <w:rsid w:val="00606F8C"/>
    <w:rsid w:val="00610EB2"/>
    <w:rsid w:val="00613DD3"/>
    <w:rsid w:val="00620950"/>
    <w:rsid w:val="00625696"/>
    <w:rsid w:val="006275D1"/>
    <w:rsid w:val="006316B5"/>
    <w:rsid w:val="00631AFE"/>
    <w:rsid w:val="0063267B"/>
    <w:rsid w:val="006337F7"/>
    <w:rsid w:val="00635A11"/>
    <w:rsid w:val="006360D9"/>
    <w:rsid w:val="006400D8"/>
    <w:rsid w:val="006447AD"/>
    <w:rsid w:val="00645A6D"/>
    <w:rsid w:val="00651132"/>
    <w:rsid w:val="00657ABF"/>
    <w:rsid w:val="00657EBD"/>
    <w:rsid w:val="00663EDB"/>
    <w:rsid w:val="00667BB8"/>
    <w:rsid w:val="0067226B"/>
    <w:rsid w:val="00673B19"/>
    <w:rsid w:val="0068001A"/>
    <w:rsid w:val="00680A8D"/>
    <w:rsid w:val="00681810"/>
    <w:rsid w:val="00681B39"/>
    <w:rsid w:val="00681C74"/>
    <w:rsid w:val="006826C0"/>
    <w:rsid w:val="00690B7C"/>
    <w:rsid w:val="006910A3"/>
    <w:rsid w:val="00692972"/>
    <w:rsid w:val="00696D3E"/>
    <w:rsid w:val="006970DA"/>
    <w:rsid w:val="006973A5"/>
    <w:rsid w:val="00697C83"/>
    <w:rsid w:val="006B0D9C"/>
    <w:rsid w:val="006B1BCD"/>
    <w:rsid w:val="006B5386"/>
    <w:rsid w:val="006B5E80"/>
    <w:rsid w:val="006C0069"/>
    <w:rsid w:val="006C17CE"/>
    <w:rsid w:val="006C25F8"/>
    <w:rsid w:val="006C3365"/>
    <w:rsid w:val="006C5790"/>
    <w:rsid w:val="006C7DA3"/>
    <w:rsid w:val="006C7E90"/>
    <w:rsid w:val="006D081D"/>
    <w:rsid w:val="006D18A0"/>
    <w:rsid w:val="006E066C"/>
    <w:rsid w:val="006E1400"/>
    <w:rsid w:val="006E3A1C"/>
    <w:rsid w:val="006F0889"/>
    <w:rsid w:val="006F1D00"/>
    <w:rsid w:val="006F74CC"/>
    <w:rsid w:val="007019DC"/>
    <w:rsid w:val="00704758"/>
    <w:rsid w:val="007129E2"/>
    <w:rsid w:val="00712DAF"/>
    <w:rsid w:val="007144CC"/>
    <w:rsid w:val="0071533F"/>
    <w:rsid w:val="00716D59"/>
    <w:rsid w:val="00721EC0"/>
    <w:rsid w:val="007270BB"/>
    <w:rsid w:val="0073209F"/>
    <w:rsid w:val="00736B2A"/>
    <w:rsid w:val="00736C3E"/>
    <w:rsid w:val="007428E3"/>
    <w:rsid w:val="00742C1A"/>
    <w:rsid w:val="00743ABC"/>
    <w:rsid w:val="00744723"/>
    <w:rsid w:val="00750717"/>
    <w:rsid w:val="00752780"/>
    <w:rsid w:val="007547DF"/>
    <w:rsid w:val="0075673E"/>
    <w:rsid w:val="00763223"/>
    <w:rsid w:val="00763553"/>
    <w:rsid w:val="00764579"/>
    <w:rsid w:val="007709CD"/>
    <w:rsid w:val="00770DFD"/>
    <w:rsid w:val="0077177F"/>
    <w:rsid w:val="00771FE7"/>
    <w:rsid w:val="00773E89"/>
    <w:rsid w:val="00774776"/>
    <w:rsid w:val="007778C3"/>
    <w:rsid w:val="00785EDE"/>
    <w:rsid w:val="00787690"/>
    <w:rsid w:val="00790053"/>
    <w:rsid w:val="007A0143"/>
    <w:rsid w:val="007A0898"/>
    <w:rsid w:val="007A36B3"/>
    <w:rsid w:val="007A7A72"/>
    <w:rsid w:val="007B2CEB"/>
    <w:rsid w:val="007B425C"/>
    <w:rsid w:val="007C3096"/>
    <w:rsid w:val="007C56CB"/>
    <w:rsid w:val="007D1232"/>
    <w:rsid w:val="007D16EB"/>
    <w:rsid w:val="007D17A1"/>
    <w:rsid w:val="007D2F89"/>
    <w:rsid w:val="007D4605"/>
    <w:rsid w:val="007D5A49"/>
    <w:rsid w:val="007D6F33"/>
    <w:rsid w:val="007E053C"/>
    <w:rsid w:val="007E3465"/>
    <w:rsid w:val="007E58F7"/>
    <w:rsid w:val="007E6929"/>
    <w:rsid w:val="007F0FB1"/>
    <w:rsid w:val="007F23BC"/>
    <w:rsid w:val="007F2778"/>
    <w:rsid w:val="007F4321"/>
    <w:rsid w:val="007F5EF3"/>
    <w:rsid w:val="00800126"/>
    <w:rsid w:val="008003E4"/>
    <w:rsid w:val="00802E4F"/>
    <w:rsid w:val="00813DF5"/>
    <w:rsid w:val="008150E6"/>
    <w:rsid w:val="00821C74"/>
    <w:rsid w:val="00822E38"/>
    <w:rsid w:val="008250F2"/>
    <w:rsid w:val="00825255"/>
    <w:rsid w:val="0082576A"/>
    <w:rsid w:val="00825CB0"/>
    <w:rsid w:val="00825F96"/>
    <w:rsid w:val="00832A7C"/>
    <w:rsid w:val="00835E2F"/>
    <w:rsid w:val="00845F02"/>
    <w:rsid w:val="008465D8"/>
    <w:rsid w:val="008531DA"/>
    <w:rsid w:val="00853F63"/>
    <w:rsid w:val="0085636A"/>
    <w:rsid w:val="008579AD"/>
    <w:rsid w:val="0086053A"/>
    <w:rsid w:val="008635B3"/>
    <w:rsid w:val="00864EB5"/>
    <w:rsid w:val="008759C4"/>
    <w:rsid w:val="00877942"/>
    <w:rsid w:val="00880BC0"/>
    <w:rsid w:val="00883AB2"/>
    <w:rsid w:val="00883D35"/>
    <w:rsid w:val="00885695"/>
    <w:rsid w:val="00891071"/>
    <w:rsid w:val="00891F8B"/>
    <w:rsid w:val="00892900"/>
    <w:rsid w:val="00892B3F"/>
    <w:rsid w:val="008931B8"/>
    <w:rsid w:val="00895482"/>
    <w:rsid w:val="00896C30"/>
    <w:rsid w:val="008A06C0"/>
    <w:rsid w:val="008A19D2"/>
    <w:rsid w:val="008A46E9"/>
    <w:rsid w:val="008B163A"/>
    <w:rsid w:val="008B2529"/>
    <w:rsid w:val="008B29BB"/>
    <w:rsid w:val="008B38B8"/>
    <w:rsid w:val="008B7106"/>
    <w:rsid w:val="008C0CA5"/>
    <w:rsid w:val="008C2786"/>
    <w:rsid w:val="008C5445"/>
    <w:rsid w:val="008D3B85"/>
    <w:rsid w:val="008D7F93"/>
    <w:rsid w:val="008E4BCE"/>
    <w:rsid w:val="008E7634"/>
    <w:rsid w:val="008E7730"/>
    <w:rsid w:val="008F0B45"/>
    <w:rsid w:val="008F13BD"/>
    <w:rsid w:val="008F7464"/>
    <w:rsid w:val="009060B8"/>
    <w:rsid w:val="0090733A"/>
    <w:rsid w:val="0091061B"/>
    <w:rsid w:val="00913221"/>
    <w:rsid w:val="00915C55"/>
    <w:rsid w:val="00916BC9"/>
    <w:rsid w:val="00916FF7"/>
    <w:rsid w:val="0092267F"/>
    <w:rsid w:val="00923C9F"/>
    <w:rsid w:val="00926F75"/>
    <w:rsid w:val="00933AE7"/>
    <w:rsid w:val="00936923"/>
    <w:rsid w:val="00937BAD"/>
    <w:rsid w:val="00947237"/>
    <w:rsid w:val="00950738"/>
    <w:rsid w:val="00951F35"/>
    <w:rsid w:val="00953065"/>
    <w:rsid w:val="00954189"/>
    <w:rsid w:val="00955B1E"/>
    <w:rsid w:val="00955C2F"/>
    <w:rsid w:val="00956F0F"/>
    <w:rsid w:val="00957C9B"/>
    <w:rsid w:val="00964D77"/>
    <w:rsid w:val="009669A5"/>
    <w:rsid w:val="00975BC9"/>
    <w:rsid w:val="00976616"/>
    <w:rsid w:val="0098312C"/>
    <w:rsid w:val="00986CEE"/>
    <w:rsid w:val="009927F1"/>
    <w:rsid w:val="009967DC"/>
    <w:rsid w:val="00996A77"/>
    <w:rsid w:val="00996C2C"/>
    <w:rsid w:val="009974D5"/>
    <w:rsid w:val="009A722B"/>
    <w:rsid w:val="009B389B"/>
    <w:rsid w:val="009B4279"/>
    <w:rsid w:val="009B5F03"/>
    <w:rsid w:val="009C35C3"/>
    <w:rsid w:val="009C45D6"/>
    <w:rsid w:val="009C6896"/>
    <w:rsid w:val="009D218F"/>
    <w:rsid w:val="009D4A40"/>
    <w:rsid w:val="009D4BE4"/>
    <w:rsid w:val="009D5B24"/>
    <w:rsid w:val="009D68B5"/>
    <w:rsid w:val="009D6A23"/>
    <w:rsid w:val="009D6DE0"/>
    <w:rsid w:val="009E091F"/>
    <w:rsid w:val="009E2350"/>
    <w:rsid w:val="009E3767"/>
    <w:rsid w:val="009E3962"/>
    <w:rsid w:val="009E3FB8"/>
    <w:rsid w:val="009F40B1"/>
    <w:rsid w:val="009F46B6"/>
    <w:rsid w:val="009F4B2B"/>
    <w:rsid w:val="00A04EE1"/>
    <w:rsid w:val="00A06766"/>
    <w:rsid w:val="00A17AC3"/>
    <w:rsid w:val="00A20DEF"/>
    <w:rsid w:val="00A21D44"/>
    <w:rsid w:val="00A231C9"/>
    <w:rsid w:val="00A23B1B"/>
    <w:rsid w:val="00A262D5"/>
    <w:rsid w:val="00A276F0"/>
    <w:rsid w:val="00A3041B"/>
    <w:rsid w:val="00A3143D"/>
    <w:rsid w:val="00A37FCF"/>
    <w:rsid w:val="00A41F4D"/>
    <w:rsid w:val="00A46354"/>
    <w:rsid w:val="00A46373"/>
    <w:rsid w:val="00A46927"/>
    <w:rsid w:val="00A50A57"/>
    <w:rsid w:val="00A54047"/>
    <w:rsid w:val="00A568E3"/>
    <w:rsid w:val="00A60341"/>
    <w:rsid w:val="00A60975"/>
    <w:rsid w:val="00A613DA"/>
    <w:rsid w:val="00A61E4B"/>
    <w:rsid w:val="00A625E1"/>
    <w:rsid w:val="00A62DF9"/>
    <w:rsid w:val="00A63AFF"/>
    <w:rsid w:val="00A65D9F"/>
    <w:rsid w:val="00A6628D"/>
    <w:rsid w:val="00A66999"/>
    <w:rsid w:val="00A678D3"/>
    <w:rsid w:val="00A7052D"/>
    <w:rsid w:val="00A73B00"/>
    <w:rsid w:val="00A82D27"/>
    <w:rsid w:val="00A832DA"/>
    <w:rsid w:val="00A836C9"/>
    <w:rsid w:val="00A8575A"/>
    <w:rsid w:val="00A8771F"/>
    <w:rsid w:val="00A902AB"/>
    <w:rsid w:val="00A90C42"/>
    <w:rsid w:val="00A91787"/>
    <w:rsid w:val="00A94D7C"/>
    <w:rsid w:val="00A95AEA"/>
    <w:rsid w:val="00A97409"/>
    <w:rsid w:val="00AA242B"/>
    <w:rsid w:val="00AA3CB6"/>
    <w:rsid w:val="00AA4758"/>
    <w:rsid w:val="00AA7EF3"/>
    <w:rsid w:val="00AB3E45"/>
    <w:rsid w:val="00AB7E35"/>
    <w:rsid w:val="00AC205D"/>
    <w:rsid w:val="00AC334C"/>
    <w:rsid w:val="00AC4E03"/>
    <w:rsid w:val="00AC6158"/>
    <w:rsid w:val="00AD24E7"/>
    <w:rsid w:val="00AD2A4E"/>
    <w:rsid w:val="00AD7300"/>
    <w:rsid w:val="00AD7682"/>
    <w:rsid w:val="00AE25C0"/>
    <w:rsid w:val="00AE3EA5"/>
    <w:rsid w:val="00AE421E"/>
    <w:rsid w:val="00AE5378"/>
    <w:rsid w:val="00AE5C9F"/>
    <w:rsid w:val="00AF1272"/>
    <w:rsid w:val="00AF1AB4"/>
    <w:rsid w:val="00AF1D2D"/>
    <w:rsid w:val="00AF3C84"/>
    <w:rsid w:val="00AF449A"/>
    <w:rsid w:val="00AF6828"/>
    <w:rsid w:val="00AF7927"/>
    <w:rsid w:val="00B0329D"/>
    <w:rsid w:val="00B035AC"/>
    <w:rsid w:val="00B03EF2"/>
    <w:rsid w:val="00B042EF"/>
    <w:rsid w:val="00B04732"/>
    <w:rsid w:val="00B064BA"/>
    <w:rsid w:val="00B07699"/>
    <w:rsid w:val="00B10A09"/>
    <w:rsid w:val="00B128AF"/>
    <w:rsid w:val="00B13985"/>
    <w:rsid w:val="00B15462"/>
    <w:rsid w:val="00B15964"/>
    <w:rsid w:val="00B175DB"/>
    <w:rsid w:val="00B17EBA"/>
    <w:rsid w:val="00B25099"/>
    <w:rsid w:val="00B268D6"/>
    <w:rsid w:val="00B30863"/>
    <w:rsid w:val="00B31FC7"/>
    <w:rsid w:val="00B374FD"/>
    <w:rsid w:val="00B41C7F"/>
    <w:rsid w:val="00B516FA"/>
    <w:rsid w:val="00B574BF"/>
    <w:rsid w:val="00B57C69"/>
    <w:rsid w:val="00B61F84"/>
    <w:rsid w:val="00B620D3"/>
    <w:rsid w:val="00B63E72"/>
    <w:rsid w:val="00B7117F"/>
    <w:rsid w:val="00B75B44"/>
    <w:rsid w:val="00B76F1C"/>
    <w:rsid w:val="00B77562"/>
    <w:rsid w:val="00B77C72"/>
    <w:rsid w:val="00B83C04"/>
    <w:rsid w:val="00B91BD3"/>
    <w:rsid w:val="00B95A7E"/>
    <w:rsid w:val="00BA3E52"/>
    <w:rsid w:val="00BA5425"/>
    <w:rsid w:val="00BA6AD6"/>
    <w:rsid w:val="00BA6E39"/>
    <w:rsid w:val="00BA786D"/>
    <w:rsid w:val="00BB2E3A"/>
    <w:rsid w:val="00BB59F2"/>
    <w:rsid w:val="00BC4031"/>
    <w:rsid w:val="00BC563A"/>
    <w:rsid w:val="00BC638F"/>
    <w:rsid w:val="00BC7F8B"/>
    <w:rsid w:val="00BD005A"/>
    <w:rsid w:val="00BD184C"/>
    <w:rsid w:val="00BD56E1"/>
    <w:rsid w:val="00BD620F"/>
    <w:rsid w:val="00BE22DD"/>
    <w:rsid w:val="00BE2B0C"/>
    <w:rsid w:val="00BE3CEE"/>
    <w:rsid w:val="00BE437E"/>
    <w:rsid w:val="00C107F8"/>
    <w:rsid w:val="00C13CE3"/>
    <w:rsid w:val="00C14462"/>
    <w:rsid w:val="00C1753F"/>
    <w:rsid w:val="00C201FF"/>
    <w:rsid w:val="00C22A64"/>
    <w:rsid w:val="00C24ED4"/>
    <w:rsid w:val="00C26E63"/>
    <w:rsid w:val="00C3018A"/>
    <w:rsid w:val="00C312C4"/>
    <w:rsid w:val="00C32397"/>
    <w:rsid w:val="00C36D88"/>
    <w:rsid w:val="00C451C9"/>
    <w:rsid w:val="00C538B2"/>
    <w:rsid w:val="00C566CF"/>
    <w:rsid w:val="00C5737C"/>
    <w:rsid w:val="00C61AD6"/>
    <w:rsid w:val="00C8574E"/>
    <w:rsid w:val="00C85E16"/>
    <w:rsid w:val="00C91D92"/>
    <w:rsid w:val="00C9315D"/>
    <w:rsid w:val="00C93163"/>
    <w:rsid w:val="00C9373E"/>
    <w:rsid w:val="00C97BF4"/>
    <w:rsid w:val="00CA0800"/>
    <w:rsid w:val="00CA0FBC"/>
    <w:rsid w:val="00CA10EA"/>
    <w:rsid w:val="00CA3EFE"/>
    <w:rsid w:val="00CA7590"/>
    <w:rsid w:val="00CB12ED"/>
    <w:rsid w:val="00CB2977"/>
    <w:rsid w:val="00CC1F71"/>
    <w:rsid w:val="00CC357B"/>
    <w:rsid w:val="00CC3807"/>
    <w:rsid w:val="00CC66EC"/>
    <w:rsid w:val="00CD1869"/>
    <w:rsid w:val="00CD2325"/>
    <w:rsid w:val="00CD5992"/>
    <w:rsid w:val="00CD6E7D"/>
    <w:rsid w:val="00CE29CC"/>
    <w:rsid w:val="00CE3DBA"/>
    <w:rsid w:val="00CE6B22"/>
    <w:rsid w:val="00CF27B1"/>
    <w:rsid w:val="00CF29B3"/>
    <w:rsid w:val="00CF3F69"/>
    <w:rsid w:val="00CF4C0A"/>
    <w:rsid w:val="00CF5458"/>
    <w:rsid w:val="00D01ED8"/>
    <w:rsid w:val="00D026AE"/>
    <w:rsid w:val="00D05B06"/>
    <w:rsid w:val="00D062CC"/>
    <w:rsid w:val="00D11A6E"/>
    <w:rsid w:val="00D1514D"/>
    <w:rsid w:val="00D15485"/>
    <w:rsid w:val="00D23C9F"/>
    <w:rsid w:val="00D25C54"/>
    <w:rsid w:val="00D25CE1"/>
    <w:rsid w:val="00D26877"/>
    <w:rsid w:val="00D3054F"/>
    <w:rsid w:val="00D30D25"/>
    <w:rsid w:val="00D32354"/>
    <w:rsid w:val="00D34C66"/>
    <w:rsid w:val="00D36683"/>
    <w:rsid w:val="00D4154A"/>
    <w:rsid w:val="00D415A7"/>
    <w:rsid w:val="00D42276"/>
    <w:rsid w:val="00D4541B"/>
    <w:rsid w:val="00D464DB"/>
    <w:rsid w:val="00D469EF"/>
    <w:rsid w:val="00D52509"/>
    <w:rsid w:val="00D53631"/>
    <w:rsid w:val="00D54455"/>
    <w:rsid w:val="00D545D5"/>
    <w:rsid w:val="00D565BC"/>
    <w:rsid w:val="00D56A91"/>
    <w:rsid w:val="00D6042A"/>
    <w:rsid w:val="00D624D2"/>
    <w:rsid w:val="00D63027"/>
    <w:rsid w:val="00D65315"/>
    <w:rsid w:val="00D674EA"/>
    <w:rsid w:val="00D76029"/>
    <w:rsid w:val="00D764C0"/>
    <w:rsid w:val="00D768ED"/>
    <w:rsid w:val="00D80C18"/>
    <w:rsid w:val="00D82A43"/>
    <w:rsid w:val="00D90592"/>
    <w:rsid w:val="00D9113A"/>
    <w:rsid w:val="00D91454"/>
    <w:rsid w:val="00D91B43"/>
    <w:rsid w:val="00D9351B"/>
    <w:rsid w:val="00D967E1"/>
    <w:rsid w:val="00DA0428"/>
    <w:rsid w:val="00DB04E4"/>
    <w:rsid w:val="00DB29D8"/>
    <w:rsid w:val="00DB2D64"/>
    <w:rsid w:val="00DC4F34"/>
    <w:rsid w:val="00DD66BF"/>
    <w:rsid w:val="00DD71A1"/>
    <w:rsid w:val="00DE0EE7"/>
    <w:rsid w:val="00DE18B3"/>
    <w:rsid w:val="00DE287B"/>
    <w:rsid w:val="00DE42C3"/>
    <w:rsid w:val="00DE7141"/>
    <w:rsid w:val="00DF22C1"/>
    <w:rsid w:val="00DF4A09"/>
    <w:rsid w:val="00DF538E"/>
    <w:rsid w:val="00DF6D20"/>
    <w:rsid w:val="00E0547A"/>
    <w:rsid w:val="00E05D7A"/>
    <w:rsid w:val="00E10BCC"/>
    <w:rsid w:val="00E122E6"/>
    <w:rsid w:val="00E17F1F"/>
    <w:rsid w:val="00E20409"/>
    <w:rsid w:val="00E23A14"/>
    <w:rsid w:val="00E24B8F"/>
    <w:rsid w:val="00E27660"/>
    <w:rsid w:val="00E35CF6"/>
    <w:rsid w:val="00E367AC"/>
    <w:rsid w:val="00E370EE"/>
    <w:rsid w:val="00E4296B"/>
    <w:rsid w:val="00E44E5E"/>
    <w:rsid w:val="00E47FC0"/>
    <w:rsid w:val="00E53050"/>
    <w:rsid w:val="00E56392"/>
    <w:rsid w:val="00E564BD"/>
    <w:rsid w:val="00E5752B"/>
    <w:rsid w:val="00E57E47"/>
    <w:rsid w:val="00E601AB"/>
    <w:rsid w:val="00E60973"/>
    <w:rsid w:val="00E62656"/>
    <w:rsid w:val="00E62BCC"/>
    <w:rsid w:val="00E667E1"/>
    <w:rsid w:val="00E72C64"/>
    <w:rsid w:val="00E76A92"/>
    <w:rsid w:val="00E7747B"/>
    <w:rsid w:val="00E82811"/>
    <w:rsid w:val="00E85FB1"/>
    <w:rsid w:val="00E86924"/>
    <w:rsid w:val="00E901B2"/>
    <w:rsid w:val="00E906E2"/>
    <w:rsid w:val="00E945CD"/>
    <w:rsid w:val="00EA19D0"/>
    <w:rsid w:val="00EA2CF9"/>
    <w:rsid w:val="00EA674C"/>
    <w:rsid w:val="00EA6CB3"/>
    <w:rsid w:val="00EA6D3D"/>
    <w:rsid w:val="00EB01FF"/>
    <w:rsid w:val="00EB0813"/>
    <w:rsid w:val="00EB154E"/>
    <w:rsid w:val="00EB2BDB"/>
    <w:rsid w:val="00EB3E63"/>
    <w:rsid w:val="00EC1550"/>
    <w:rsid w:val="00EC18DF"/>
    <w:rsid w:val="00EC735D"/>
    <w:rsid w:val="00EC74F5"/>
    <w:rsid w:val="00ED4ACB"/>
    <w:rsid w:val="00ED5723"/>
    <w:rsid w:val="00EE40D9"/>
    <w:rsid w:val="00EE4BCB"/>
    <w:rsid w:val="00EE58EE"/>
    <w:rsid w:val="00EE6247"/>
    <w:rsid w:val="00F01EF2"/>
    <w:rsid w:val="00F020CF"/>
    <w:rsid w:val="00F021DC"/>
    <w:rsid w:val="00F044A2"/>
    <w:rsid w:val="00F05FBD"/>
    <w:rsid w:val="00F07D97"/>
    <w:rsid w:val="00F11A22"/>
    <w:rsid w:val="00F1348B"/>
    <w:rsid w:val="00F148AD"/>
    <w:rsid w:val="00F16BA1"/>
    <w:rsid w:val="00F200F3"/>
    <w:rsid w:val="00F26928"/>
    <w:rsid w:val="00F34303"/>
    <w:rsid w:val="00F346D4"/>
    <w:rsid w:val="00F34932"/>
    <w:rsid w:val="00F34F1A"/>
    <w:rsid w:val="00F40509"/>
    <w:rsid w:val="00F42504"/>
    <w:rsid w:val="00F45284"/>
    <w:rsid w:val="00F5005D"/>
    <w:rsid w:val="00F50CA8"/>
    <w:rsid w:val="00F530F5"/>
    <w:rsid w:val="00F627AF"/>
    <w:rsid w:val="00F65D16"/>
    <w:rsid w:val="00F71FAD"/>
    <w:rsid w:val="00F74F55"/>
    <w:rsid w:val="00F77492"/>
    <w:rsid w:val="00F8475D"/>
    <w:rsid w:val="00F84A66"/>
    <w:rsid w:val="00F8504F"/>
    <w:rsid w:val="00F860EB"/>
    <w:rsid w:val="00F87965"/>
    <w:rsid w:val="00F97106"/>
    <w:rsid w:val="00F97C9A"/>
    <w:rsid w:val="00F97F1D"/>
    <w:rsid w:val="00FA21CD"/>
    <w:rsid w:val="00FA5925"/>
    <w:rsid w:val="00FC1700"/>
    <w:rsid w:val="00FC1C95"/>
    <w:rsid w:val="00FC28E0"/>
    <w:rsid w:val="00FC2DD8"/>
    <w:rsid w:val="00FC73B2"/>
    <w:rsid w:val="00FD4E34"/>
    <w:rsid w:val="00FD5BEE"/>
    <w:rsid w:val="00FD5F9E"/>
    <w:rsid w:val="00FD6FCC"/>
    <w:rsid w:val="00FD7986"/>
    <w:rsid w:val="00FD7AF1"/>
    <w:rsid w:val="00FE61B6"/>
    <w:rsid w:val="00FE685E"/>
    <w:rsid w:val="00FE7332"/>
    <w:rsid w:val="00FF1CAC"/>
    <w:rsid w:val="00FF3E01"/>
    <w:rsid w:val="00FF4BA3"/>
    <w:rsid w:val="00FF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EFB9E9"/>
  <w15:docId w15:val="{3EF7AFE7-3158-4978-9EF7-9823DFF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8B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505AAE"/>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505AAE"/>
    <w:pPr>
      <w:numPr>
        <w:ilvl w:val="1"/>
        <w:numId w:val="1"/>
      </w:numPr>
      <w:spacing w:before="200" w:after="120"/>
      <w:outlineLvl w:val="1"/>
    </w:pPr>
    <w:rPr>
      <w:b/>
      <w:bCs/>
      <w:sz w:val="32"/>
      <w:szCs w:val="32"/>
    </w:rPr>
  </w:style>
  <w:style w:type="paragraph" w:styleId="Nagwek3">
    <w:name w:val="heading 3"/>
    <w:basedOn w:val="Normalny"/>
    <w:next w:val="Normalny"/>
    <w:qFormat/>
    <w:rsid w:val="00505AAE"/>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505AAE"/>
    <w:pPr>
      <w:keepNext/>
      <w:keepLines/>
      <w:numPr>
        <w:ilvl w:val="3"/>
        <w:numId w:val="1"/>
      </w:numPr>
      <w:spacing w:before="40" w:after="0"/>
      <w:outlineLvl w:val="3"/>
    </w:pPr>
    <w:rPr>
      <w:color w:val="008080"/>
    </w:rPr>
  </w:style>
  <w:style w:type="paragraph" w:styleId="Nagwek5">
    <w:name w:val="heading 5"/>
    <w:basedOn w:val="Normalny"/>
    <w:next w:val="Normalny"/>
    <w:qFormat/>
    <w:rsid w:val="00505AAE"/>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D25C54"/>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05AAE"/>
  </w:style>
  <w:style w:type="character" w:customStyle="1" w:styleId="WW8Num1z1">
    <w:name w:val="WW8Num1z1"/>
    <w:rsid w:val="00505AAE"/>
  </w:style>
  <w:style w:type="character" w:customStyle="1" w:styleId="WW8Num1z2">
    <w:name w:val="WW8Num1z2"/>
    <w:rsid w:val="00505AAE"/>
  </w:style>
  <w:style w:type="character" w:customStyle="1" w:styleId="WW8Num1z3">
    <w:name w:val="WW8Num1z3"/>
    <w:rsid w:val="00505AAE"/>
  </w:style>
  <w:style w:type="character" w:customStyle="1" w:styleId="WW8Num1z4">
    <w:name w:val="WW8Num1z4"/>
    <w:rsid w:val="00505AAE"/>
  </w:style>
  <w:style w:type="character" w:customStyle="1" w:styleId="WW8Num1z5">
    <w:name w:val="WW8Num1z5"/>
    <w:rsid w:val="00505AAE"/>
  </w:style>
  <w:style w:type="character" w:customStyle="1" w:styleId="WW8Num1z6">
    <w:name w:val="WW8Num1z6"/>
    <w:rsid w:val="00505AAE"/>
  </w:style>
  <w:style w:type="character" w:customStyle="1" w:styleId="WW8Num1z7">
    <w:name w:val="WW8Num1z7"/>
    <w:rsid w:val="00505AAE"/>
  </w:style>
  <w:style w:type="character" w:customStyle="1" w:styleId="WW8Num1z8">
    <w:name w:val="WW8Num1z8"/>
    <w:rsid w:val="00505AAE"/>
  </w:style>
  <w:style w:type="character" w:customStyle="1" w:styleId="WW8Num2z0">
    <w:name w:val="WW8Num2z0"/>
    <w:rsid w:val="00505AAE"/>
    <w:rPr>
      <w:rFonts w:ascii="Arial" w:hAnsi="Arial" w:cs="Arial"/>
      <w:b/>
    </w:rPr>
  </w:style>
  <w:style w:type="character" w:customStyle="1" w:styleId="WW8Num2z1">
    <w:name w:val="WW8Num2z1"/>
    <w:rsid w:val="00505AAE"/>
  </w:style>
  <w:style w:type="character" w:customStyle="1" w:styleId="WW8Num2z2">
    <w:name w:val="WW8Num2z2"/>
    <w:rsid w:val="00505AAE"/>
  </w:style>
  <w:style w:type="character" w:customStyle="1" w:styleId="WW8Num2z3">
    <w:name w:val="WW8Num2z3"/>
    <w:rsid w:val="00505AAE"/>
  </w:style>
  <w:style w:type="character" w:customStyle="1" w:styleId="WW8Num2z4">
    <w:name w:val="WW8Num2z4"/>
    <w:rsid w:val="00505AAE"/>
  </w:style>
  <w:style w:type="character" w:customStyle="1" w:styleId="WW8Num2z5">
    <w:name w:val="WW8Num2z5"/>
    <w:rsid w:val="00505AAE"/>
  </w:style>
  <w:style w:type="character" w:customStyle="1" w:styleId="WW8Num2z6">
    <w:name w:val="WW8Num2z6"/>
    <w:rsid w:val="00505AAE"/>
  </w:style>
  <w:style w:type="character" w:customStyle="1" w:styleId="WW8Num2z7">
    <w:name w:val="WW8Num2z7"/>
    <w:rsid w:val="00505AAE"/>
  </w:style>
  <w:style w:type="character" w:customStyle="1" w:styleId="WW8Num2z8">
    <w:name w:val="WW8Num2z8"/>
    <w:rsid w:val="00505AAE"/>
  </w:style>
  <w:style w:type="character" w:customStyle="1" w:styleId="WW8Num3z0">
    <w:name w:val="WW8Num3z0"/>
    <w:rsid w:val="00505AAE"/>
    <w:rPr>
      <w:rFonts w:ascii="Arial" w:hAnsi="Arial" w:cs="Arial"/>
      <w:b/>
      <w:bCs/>
    </w:rPr>
  </w:style>
  <w:style w:type="character" w:customStyle="1" w:styleId="WW8Num3z1">
    <w:name w:val="WW8Num3z1"/>
    <w:rsid w:val="00505AAE"/>
  </w:style>
  <w:style w:type="character" w:customStyle="1" w:styleId="WW8Num3z2">
    <w:name w:val="WW8Num3z2"/>
    <w:rsid w:val="00505AAE"/>
  </w:style>
  <w:style w:type="character" w:customStyle="1" w:styleId="WW8Num3z3">
    <w:name w:val="WW8Num3z3"/>
    <w:rsid w:val="00505AAE"/>
  </w:style>
  <w:style w:type="character" w:customStyle="1" w:styleId="WW8Num3z4">
    <w:name w:val="WW8Num3z4"/>
    <w:rsid w:val="00505AAE"/>
  </w:style>
  <w:style w:type="character" w:customStyle="1" w:styleId="WW8Num3z5">
    <w:name w:val="WW8Num3z5"/>
    <w:rsid w:val="00505AAE"/>
  </w:style>
  <w:style w:type="character" w:customStyle="1" w:styleId="WW8Num3z6">
    <w:name w:val="WW8Num3z6"/>
    <w:rsid w:val="00505AAE"/>
  </w:style>
  <w:style w:type="character" w:customStyle="1" w:styleId="WW8Num3z7">
    <w:name w:val="WW8Num3z7"/>
    <w:rsid w:val="00505AAE"/>
  </w:style>
  <w:style w:type="character" w:customStyle="1" w:styleId="WW8Num3z8">
    <w:name w:val="WW8Num3z8"/>
    <w:rsid w:val="00505AAE"/>
  </w:style>
  <w:style w:type="character" w:customStyle="1" w:styleId="WW8Num4z0">
    <w:name w:val="WW8Num4z0"/>
    <w:rsid w:val="00505AAE"/>
    <w:rPr>
      <w:rFonts w:ascii="Arial" w:hAnsi="Arial" w:cs="Arial"/>
      <w:b w:val="0"/>
      <w:bCs w:val="0"/>
    </w:rPr>
  </w:style>
  <w:style w:type="character" w:customStyle="1" w:styleId="WW8Num4z1">
    <w:name w:val="WW8Num4z1"/>
    <w:rsid w:val="00505AAE"/>
    <w:rPr>
      <w:rFonts w:ascii="Arial" w:hAnsi="Arial" w:cs="Arial"/>
    </w:rPr>
  </w:style>
  <w:style w:type="character" w:customStyle="1" w:styleId="WW8Num4z3">
    <w:name w:val="WW8Num4z3"/>
    <w:rsid w:val="00505AAE"/>
  </w:style>
  <w:style w:type="character" w:customStyle="1" w:styleId="WW8Num4z4">
    <w:name w:val="WW8Num4z4"/>
    <w:rsid w:val="00505AAE"/>
  </w:style>
  <w:style w:type="character" w:customStyle="1" w:styleId="WW8Num4z5">
    <w:name w:val="WW8Num4z5"/>
    <w:rsid w:val="00505AAE"/>
  </w:style>
  <w:style w:type="character" w:customStyle="1" w:styleId="WW8Num4z6">
    <w:name w:val="WW8Num4z6"/>
    <w:rsid w:val="00505AAE"/>
  </w:style>
  <w:style w:type="character" w:customStyle="1" w:styleId="WW8Num4z7">
    <w:name w:val="WW8Num4z7"/>
    <w:rsid w:val="00505AAE"/>
  </w:style>
  <w:style w:type="character" w:customStyle="1" w:styleId="WW8Num4z8">
    <w:name w:val="WW8Num4z8"/>
    <w:rsid w:val="00505AAE"/>
  </w:style>
  <w:style w:type="character" w:customStyle="1" w:styleId="WW8Num5z0">
    <w:name w:val="WW8Num5z0"/>
    <w:rsid w:val="00505AAE"/>
  </w:style>
  <w:style w:type="character" w:customStyle="1" w:styleId="WW8Num5z1">
    <w:name w:val="WW8Num5z1"/>
    <w:rsid w:val="00505AAE"/>
  </w:style>
  <w:style w:type="character" w:customStyle="1" w:styleId="WW8Num5z2">
    <w:name w:val="WW8Num5z2"/>
    <w:rsid w:val="00505AAE"/>
  </w:style>
  <w:style w:type="character" w:customStyle="1" w:styleId="WW8Num5z3">
    <w:name w:val="WW8Num5z3"/>
    <w:rsid w:val="00505AAE"/>
  </w:style>
  <w:style w:type="character" w:customStyle="1" w:styleId="WW8Num5z4">
    <w:name w:val="WW8Num5z4"/>
    <w:rsid w:val="00505AAE"/>
  </w:style>
  <w:style w:type="character" w:customStyle="1" w:styleId="WW8Num5z5">
    <w:name w:val="WW8Num5z5"/>
    <w:rsid w:val="00505AAE"/>
  </w:style>
  <w:style w:type="character" w:customStyle="1" w:styleId="WW8Num5z6">
    <w:name w:val="WW8Num5z6"/>
    <w:rsid w:val="00505AAE"/>
  </w:style>
  <w:style w:type="character" w:customStyle="1" w:styleId="WW8Num5z7">
    <w:name w:val="WW8Num5z7"/>
    <w:rsid w:val="00505AAE"/>
  </w:style>
  <w:style w:type="character" w:customStyle="1" w:styleId="WW8Num5z8">
    <w:name w:val="WW8Num5z8"/>
    <w:rsid w:val="00505AAE"/>
  </w:style>
  <w:style w:type="character" w:customStyle="1" w:styleId="WW8Num6z0">
    <w:name w:val="WW8Num6z0"/>
    <w:rsid w:val="00505AAE"/>
    <w:rPr>
      <w:rFonts w:ascii="Arial" w:hAnsi="Arial" w:cs="Arial"/>
      <w:b w:val="0"/>
      <w:bCs w:val="0"/>
    </w:rPr>
  </w:style>
  <w:style w:type="character" w:customStyle="1" w:styleId="WW8Num6z1">
    <w:name w:val="WW8Num6z1"/>
    <w:rsid w:val="00505AAE"/>
    <w:rPr>
      <w:rFonts w:ascii="Arial" w:hAnsi="Arial" w:cs="Arial"/>
      <w:sz w:val="24"/>
      <w:szCs w:val="22"/>
    </w:rPr>
  </w:style>
  <w:style w:type="character" w:customStyle="1" w:styleId="WW8Num6z2">
    <w:name w:val="WW8Num6z2"/>
    <w:rsid w:val="00505AAE"/>
  </w:style>
  <w:style w:type="character" w:customStyle="1" w:styleId="WW8Num6z3">
    <w:name w:val="WW8Num6z3"/>
    <w:rsid w:val="00505AAE"/>
  </w:style>
  <w:style w:type="character" w:customStyle="1" w:styleId="WW8Num6z4">
    <w:name w:val="WW8Num6z4"/>
    <w:rsid w:val="00505AAE"/>
  </w:style>
  <w:style w:type="character" w:customStyle="1" w:styleId="WW8Num6z5">
    <w:name w:val="WW8Num6z5"/>
    <w:rsid w:val="00505AAE"/>
  </w:style>
  <w:style w:type="character" w:customStyle="1" w:styleId="WW8Num6z6">
    <w:name w:val="WW8Num6z6"/>
    <w:rsid w:val="00505AAE"/>
  </w:style>
  <w:style w:type="character" w:customStyle="1" w:styleId="WW8Num6z7">
    <w:name w:val="WW8Num6z7"/>
    <w:rsid w:val="00505AAE"/>
  </w:style>
  <w:style w:type="character" w:customStyle="1" w:styleId="WW8Num6z8">
    <w:name w:val="WW8Num6z8"/>
    <w:rsid w:val="00505AAE"/>
  </w:style>
  <w:style w:type="character" w:customStyle="1" w:styleId="WW8Num7z0">
    <w:name w:val="WW8Num7z0"/>
    <w:rsid w:val="00505AAE"/>
    <w:rPr>
      <w:rFonts w:ascii="Arial" w:hAnsi="Arial" w:cs="Arial"/>
    </w:rPr>
  </w:style>
  <w:style w:type="character" w:customStyle="1" w:styleId="WW8Num7z1">
    <w:name w:val="WW8Num7z1"/>
    <w:rsid w:val="00505AAE"/>
  </w:style>
  <w:style w:type="character" w:customStyle="1" w:styleId="WW8Num7z2">
    <w:name w:val="WW8Num7z2"/>
    <w:rsid w:val="00505AAE"/>
  </w:style>
  <w:style w:type="character" w:customStyle="1" w:styleId="WW8Num7z3">
    <w:name w:val="WW8Num7z3"/>
    <w:rsid w:val="00505AAE"/>
  </w:style>
  <w:style w:type="character" w:customStyle="1" w:styleId="WW8Num7z4">
    <w:name w:val="WW8Num7z4"/>
    <w:rsid w:val="00505AAE"/>
  </w:style>
  <w:style w:type="character" w:customStyle="1" w:styleId="WW8Num7z5">
    <w:name w:val="WW8Num7z5"/>
    <w:rsid w:val="00505AAE"/>
  </w:style>
  <w:style w:type="character" w:customStyle="1" w:styleId="WW8Num7z6">
    <w:name w:val="WW8Num7z6"/>
    <w:rsid w:val="00505AAE"/>
  </w:style>
  <w:style w:type="character" w:customStyle="1" w:styleId="WW8Num7z7">
    <w:name w:val="WW8Num7z7"/>
    <w:rsid w:val="00505AAE"/>
  </w:style>
  <w:style w:type="character" w:customStyle="1" w:styleId="WW8Num7z8">
    <w:name w:val="WW8Num7z8"/>
    <w:rsid w:val="00505AAE"/>
  </w:style>
  <w:style w:type="character" w:customStyle="1" w:styleId="WW8Num8z0">
    <w:name w:val="WW8Num8z0"/>
    <w:rsid w:val="00505AAE"/>
    <w:rPr>
      <w:rFonts w:ascii="Arial" w:hAnsi="Arial" w:cs="Arial"/>
      <w:b/>
      <w:bCs/>
    </w:rPr>
  </w:style>
  <w:style w:type="character" w:customStyle="1" w:styleId="WW8Num8z1">
    <w:name w:val="WW8Num8z1"/>
    <w:rsid w:val="00505AAE"/>
  </w:style>
  <w:style w:type="character" w:customStyle="1" w:styleId="WW8Num8z2">
    <w:name w:val="WW8Num8z2"/>
    <w:rsid w:val="00505AAE"/>
  </w:style>
  <w:style w:type="character" w:customStyle="1" w:styleId="WW8Num8z3">
    <w:name w:val="WW8Num8z3"/>
    <w:rsid w:val="00505AAE"/>
  </w:style>
  <w:style w:type="character" w:customStyle="1" w:styleId="WW8Num8z4">
    <w:name w:val="WW8Num8z4"/>
    <w:rsid w:val="00505AAE"/>
  </w:style>
  <w:style w:type="character" w:customStyle="1" w:styleId="WW8Num8z5">
    <w:name w:val="WW8Num8z5"/>
    <w:rsid w:val="00505AAE"/>
  </w:style>
  <w:style w:type="character" w:customStyle="1" w:styleId="WW8Num8z6">
    <w:name w:val="WW8Num8z6"/>
    <w:rsid w:val="00505AAE"/>
  </w:style>
  <w:style w:type="character" w:customStyle="1" w:styleId="WW8Num8z7">
    <w:name w:val="WW8Num8z7"/>
    <w:rsid w:val="00505AAE"/>
  </w:style>
  <w:style w:type="character" w:customStyle="1" w:styleId="WW8Num8z8">
    <w:name w:val="WW8Num8z8"/>
    <w:rsid w:val="00505AAE"/>
  </w:style>
  <w:style w:type="character" w:customStyle="1" w:styleId="WW8Num9z0">
    <w:name w:val="WW8Num9z0"/>
    <w:rsid w:val="00505AAE"/>
    <w:rPr>
      <w:rFonts w:ascii="Arial" w:hAnsi="Arial" w:cs="Arial"/>
      <w:b/>
      <w:bCs/>
      <w:iCs/>
    </w:rPr>
  </w:style>
  <w:style w:type="character" w:customStyle="1" w:styleId="WW8Num9z1">
    <w:name w:val="WW8Num9z1"/>
    <w:rsid w:val="00505AAE"/>
  </w:style>
  <w:style w:type="character" w:customStyle="1" w:styleId="WW8Num9z2">
    <w:name w:val="WW8Num9z2"/>
    <w:rsid w:val="00505AAE"/>
  </w:style>
  <w:style w:type="character" w:customStyle="1" w:styleId="WW8Num9z3">
    <w:name w:val="WW8Num9z3"/>
    <w:rsid w:val="00505AAE"/>
  </w:style>
  <w:style w:type="character" w:customStyle="1" w:styleId="WW8Num9z4">
    <w:name w:val="WW8Num9z4"/>
    <w:rsid w:val="00505AAE"/>
  </w:style>
  <w:style w:type="character" w:customStyle="1" w:styleId="WW8Num9z5">
    <w:name w:val="WW8Num9z5"/>
    <w:rsid w:val="00505AAE"/>
  </w:style>
  <w:style w:type="character" w:customStyle="1" w:styleId="WW8Num9z6">
    <w:name w:val="WW8Num9z6"/>
    <w:rsid w:val="00505AAE"/>
  </w:style>
  <w:style w:type="character" w:customStyle="1" w:styleId="WW8Num9z7">
    <w:name w:val="WW8Num9z7"/>
    <w:rsid w:val="00505AAE"/>
  </w:style>
  <w:style w:type="character" w:customStyle="1" w:styleId="WW8Num9z8">
    <w:name w:val="WW8Num9z8"/>
    <w:rsid w:val="00505AAE"/>
  </w:style>
  <w:style w:type="character" w:customStyle="1" w:styleId="WW8Num10z0">
    <w:name w:val="WW8Num10z0"/>
    <w:rsid w:val="00505AAE"/>
    <w:rPr>
      <w:rFonts w:ascii="Times New Roman" w:hAnsi="Times New Roman" w:cs="Times New Roman"/>
      <w:b/>
      <w:bCs/>
      <w:sz w:val="24"/>
      <w:szCs w:val="24"/>
    </w:rPr>
  </w:style>
  <w:style w:type="character" w:customStyle="1" w:styleId="WW8Num10z1">
    <w:name w:val="WW8Num10z1"/>
    <w:rsid w:val="00505AAE"/>
  </w:style>
  <w:style w:type="character" w:customStyle="1" w:styleId="WW8Num10z2">
    <w:name w:val="WW8Num10z2"/>
    <w:rsid w:val="00505AAE"/>
  </w:style>
  <w:style w:type="character" w:customStyle="1" w:styleId="WW8Num10z3">
    <w:name w:val="WW8Num10z3"/>
    <w:rsid w:val="00505AAE"/>
  </w:style>
  <w:style w:type="character" w:customStyle="1" w:styleId="WW8Num10z4">
    <w:name w:val="WW8Num10z4"/>
    <w:rsid w:val="00505AAE"/>
  </w:style>
  <w:style w:type="character" w:customStyle="1" w:styleId="WW8Num10z5">
    <w:name w:val="WW8Num10z5"/>
    <w:rsid w:val="00505AAE"/>
  </w:style>
  <w:style w:type="character" w:customStyle="1" w:styleId="WW8Num10z6">
    <w:name w:val="WW8Num10z6"/>
    <w:rsid w:val="00505AAE"/>
  </w:style>
  <w:style w:type="character" w:customStyle="1" w:styleId="WW8Num10z7">
    <w:name w:val="WW8Num10z7"/>
    <w:rsid w:val="00505AAE"/>
  </w:style>
  <w:style w:type="character" w:customStyle="1" w:styleId="WW8Num10z8">
    <w:name w:val="WW8Num10z8"/>
    <w:rsid w:val="00505AAE"/>
  </w:style>
  <w:style w:type="character" w:customStyle="1" w:styleId="WW8Num11z0">
    <w:name w:val="WW8Num11z0"/>
    <w:rsid w:val="00505AAE"/>
    <w:rPr>
      <w:rFonts w:ascii="Arial" w:hAnsi="Arial" w:cs="Arial"/>
      <w:b w:val="0"/>
      <w:bCs w:val="0"/>
    </w:rPr>
  </w:style>
  <w:style w:type="character" w:customStyle="1" w:styleId="WW8Num11z1">
    <w:name w:val="WW8Num11z1"/>
    <w:rsid w:val="00505AAE"/>
  </w:style>
  <w:style w:type="character" w:customStyle="1" w:styleId="WW8Num11z2">
    <w:name w:val="WW8Num11z2"/>
    <w:rsid w:val="00505AAE"/>
  </w:style>
  <w:style w:type="character" w:customStyle="1" w:styleId="WW8Num11z3">
    <w:name w:val="WW8Num11z3"/>
    <w:rsid w:val="00505AAE"/>
  </w:style>
  <w:style w:type="character" w:customStyle="1" w:styleId="WW8Num11z4">
    <w:name w:val="WW8Num11z4"/>
    <w:rsid w:val="00505AAE"/>
  </w:style>
  <w:style w:type="character" w:customStyle="1" w:styleId="WW8Num11z5">
    <w:name w:val="WW8Num11z5"/>
    <w:rsid w:val="00505AAE"/>
  </w:style>
  <w:style w:type="character" w:customStyle="1" w:styleId="WW8Num11z6">
    <w:name w:val="WW8Num11z6"/>
    <w:rsid w:val="00505AAE"/>
  </w:style>
  <w:style w:type="character" w:customStyle="1" w:styleId="WW8Num11z7">
    <w:name w:val="WW8Num11z7"/>
    <w:rsid w:val="00505AAE"/>
  </w:style>
  <w:style w:type="character" w:customStyle="1" w:styleId="WW8Num11z8">
    <w:name w:val="WW8Num11z8"/>
    <w:rsid w:val="00505AAE"/>
  </w:style>
  <w:style w:type="character" w:customStyle="1" w:styleId="WW8Num12z0">
    <w:name w:val="WW8Num12z0"/>
    <w:rsid w:val="00505AAE"/>
    <w:rPr>
      <w:rFonts w:ascii="Arial" w:hAnsi="Arial" w:cs="Arial"/>
    </w:rPr>
  </w:style>
  <w:style w:type="character" w:customStyle="1" w:styleId="WW8Num12z1">
    <w:name w:val="WW8Num12z1"/>
    <w:rsid w:val="00505AAE"/>
  </w:style>
  <w:style w:type="character" w:customStyle="1" w:styleId="WW8Num12z2">
    <w:name w:val="WW8Num12z2"/>
    <w:rsid w:val="00505AAE"/>
  </w:style>
  <w:style w:type="character" w:customStyle="1" w:styleId="WW8Num12z3">
    <w:name w:val="WW8Num12z3"/>
    <w:rsid w:val="00505AAE"/>
  </w:style>
  <w:style w:type="character" w:customStyle="1" w:styleId="WW8Num12z4">
    <w:name w:val="WW8Num12z4"/>
    <w:rsid w:val="00505AAE"/>
  </w:style>
  <w:style w:type="character" w:customStyle="1" w:styleId="WW8Num12z5">
    <w:name w:val="WW8Num12z5"/>
    <w:rsid w:val="00505AAE"/>
  </w:style>
  <w:style w:type="character" w:customStyle="1" w:styleId="WW8Num12z6">
    <w:name w:val="WW8Num12z6"/>
    <w:rsid w:val="00505AAE"/>
  </w:style>
  <w:style w:type="character" w:customStyle="1" w:styleId="WW8Num12z7">
    <w:name w:val="WW8Num12z7"/>
    <w:rsid w:val="00505AAE"/>
  </w:style>
  <w:style w:type="character" w:customStyle="1" w:styleId="WW8Num12z8">
    <w:name w:val="WW8Num12z8"/>
    <w:rsid w:val="00505AAE"/>
  </w:style>
  <w:style w:type="character" w:customStyle="1" w:styleId="WW8Num13z0">
    <w:name w:val="WW8Num13z0"/>
    <w:rsid w:val="00505AAE"/>
  </w:style>
  <w:style w:type="character" w:customStyle="1" w:styleId="WW8Num13z1">
    <w:name w:val="WW8Num13z1"/>
    <w:rsid w:val="00505AAE"/>
  </w:style>
  <w:style w:type="character" w:customStyle="1" w:styleId="WW8Num13z2">
    <w:name w:val="WW8Num13z2"/>
    <w:rsid w:val="00505AAE"/>
  </w:style>
  <w:style w:type="character" w:customStyle="1" w:styleId="WW8Num13z3">
    <w:name w:val="WW8Num13z3"/>
    <w:rsid w:val="00505AAE"/>
  </w:style>
  <w:style w:type="character" w:customStyle="1" w:styleId="WW8Num13z4">
    <w:name w:val="WW8Num13z4"/>
    <w:rsid w:val="00505AAE"/>
  </w:style>
  <w:style w:type="character" w:customStyle="1" w:styleId="WW8Num13z5">
    <w:name w:val="WW8Num13z5"/>
    <w:rsid w:val="00505AAE"/>
  </w:style>
  <w:style w:type="character" w:customStyle="1" w:styleId="WW8Num13z6">
    <w:name w:val="WW8Num13z6"/>
    <w:rsid w:val="00505AAE"/>
  </w:style>
  <w:style w:type="character" w:customStyle="1" w:styleId="WW8Num13z7">
    <w:name w:val="WW8Num13z7"/>
    <w:rsid w:val="00505AAE"/>
  </w:style>
  <w:style w:type="character" w:customStyle="1" w:styleId="WW8Num13z8">
    <w:name w:val="WW8Num13z8"/>
    <w:rsid w:val="00505AAE"/>
  </w:style>
  <w:style w:type="character" w:customStyle="1" w:styleId="WW8Num14z0">
    <w:name w:val="WW8Num14z0"/>
    <w:rsid w:val="00505AAE"/>
    <w:rPr>
      <w:rFonts w:ascii="Arial" w:hAnsi="Arial" w:cs="Arial"/>
    </w:rPr>
  </w:style>
  <w:style w:type="character" w:customStyle="1" w:styleId="WW8Num14z1">
    <w:name w:val="WW8Num14z1"/>
    <w:rsid w:val="00505AAE"/>
  </w:style>
  <w:style w:type="character" w:customStyle="1" w:styleId="WW8Num14z2">
    <w:name w:val="WW8Num14z2"/>
    <w:rsid w:val="00505AAE"/>
  </w:style>
  <w:style w:type="character" w:customStyle="1" w:styleId="WW8Num14z3">
    <w:name w:val="WW8Num14z3"/>
    <w:rsid w:val="00505AAE"/>
  </w:style>
  <w:style w:type="character" w:customStyle="1" w:styleId="WW8Num14z4">
    <w:name w:val="WW8Num14z4"/>
    <w:rsid w:val="00505AAE"/>
  </w:style>
  <w:style w:type="character" w:customStyle="1" w:styleId="WW8Num14z5">
    <w:name w:val="WW8Num14z5"/>
    <w:rsid w:val="00505AAE"/>
  </w:style>
  <w:style w:type="character" w:customStyle="1" w:styleId="WW8Num14z6">
    <w:name w:val="WW8Num14z6"/>
    <w:rsid w:val="00505AAE"/>
  </w:style>
  <w:style w:type="character" w:customStyle="1" w:styleId="WW8Num14z7">
    <w:name w:val="WW8Num14z7"/>
    <w:rsid w:val="00505AAE"/>
  </w:style>
  <w:style w:type="character" w:customStyle="1" w:styleId="WW8Num14z8">
    <w:name w:val="WW8Num14z8"/>
    <w:rsid w:val="00505AAE"/>
  </w:style>
  <w:style w:type="character" w:customStyle="1" w:styleId="WW8Num15z0">
    <w:name w:val="WW8Num15z0"/>
    <w:rsid w:val="00505AAE"/>
    <w:rPr>
      <w:rFonts w:hint="default"/>
    </w:rPr>
  </w:style>
  <w:style w:type="character" w:customStyle="1" w:styleId="WW8Num16z0">
    <w:name w:val="WW8Num16z0"/>
    <w:rsid w:val="00505AAE"/>
    <w:rPr>
      <w:rFonts w:ascii="Arial" w:hAnsi="Arial" w:cs="Arial"/>
      <w:iCs/>
      <w:color w:val="auto"/>
    </w:rPr>
  </w:style>
  <w:style w:type="character" w:customStyle="1" w:styleId="WW8Num16z1">
    <w:name w:val="WW8Num16z1"/>
    <w:rsid w:val="00505AAE"/>
  </w:style>
  <w:style w:type="character" w:customStyle="1" w:styleId="WW8Num16z2">
    <w:name w:val="WW8Num16z2"/>
    <w:rsid w:val="00505AAE"/>
  </w:style>
  <w:style w:type="character" w:customStyle="1" w:styleId="WW8Num16z3">
    <w:name w:val="WW8Num16z3"/>
    <w:rsid w:val="00505AAE"/>
  </w:style>
  <w:style w:type="character" w:customStyle="1" w:styleId="WW8Num16z4">
    <w:name w:val="WW8Num16z4"/>
    <w:rsid w:val="00505AAE"/>
  </w:style>
  <w:style w:type="character" w:customStyle="1" w:styleId="WW8Num16z5">
    <w:name w:val="WW8Num16z5"/>
    <w:rsid w:val="00505AAE"/>
  </w:style>
  <w:style w:type="character" w:customStyle="1" w:styleId="WW8Num16z6">
    <w:name w:val="WW8Num16z6"/>
    <w:rsid w:val="00505AAE"/>
  </w:style>
  <w:style w:type="character" w:customStyle="1" w:styleId="WW8Num16z7">
    <w:name w:val="WW8Num16z7"/>
    <w:rsid w:val="00505AAE"/>
  </w:style>
  <w:style w:type="character" w:customStyle="1" w:styleId="WW8Num16z8">
    <w:name w:val="WW8Num16z8"/>
    <w:rsid w:val="00505AAE"/>
  </w:style>
  <w:style w:type="character" w:customStyle="1" w:styleId="WW8Num17z0">
    <w:name w:val="WW8Num17z0"/>
    <w:rsid w:val="00505AAE"/>
    <w:rPr>
      <w:rFonts w:ascii="Arial" w:hAnsi="Arial" w:cs="Arial"/>
      <w:bCs/>
      <w:i/>
      <w:color w:val="auto"/>
      <w:sz w:val="22"/>
      <w:szCs w:val="22"/>
    </w:rPr>
  </w:style>
  <w:style w:type="character" w:customStyle="1" w:styleId="WW8Num17z1">
    <w:name w:val="WW8Num17z1"/>
    <w:rsid w:val="00505AAE"/>
  </w:style>
  <w:style w:type="character" w:customStyle="1" w:styleId="WW8Num17z2">
    <w:name w:val="WW8Num17z2"/>
    <w:rsid w:val="00505AAE"/>
  </w:style>
  <w:style w:type="character" w:customStyle="1" w:styleId="WW8Num17z3">
    <w:name w:val="WW8Num17z3"/>
    <w:rsid w:val="00505AAE"/>
  </w:style>
  <w:style w:type="character" w:customStyle="1" w:styleId="WW8Num17z4">
    <w:name w:val="WW8Num17z4"/>
    <w:rsid w:val="00505AAE"/>
  </w:style>
  <w:style w:type="character" w:customStyle="1" w:styleId="WW8Num17z5">
    <w:name w:val="WW8Num17z5"/>
    <w:rsid w:val="00505AAE"/>
  </w:style>
  <w:style w:type="character" w:customStyle="1" w:styleId="WW8Num17z6">
    <w:name w:val="WW8Num17z6"/>
    <w:rsid w:val="00505AAE"/>
  </w:style>
  <w:style w:type="character" w:customStyle="1" w:styleId="WW8Num17z7">
    <w:name w:val="WW8Num17z7"/>
    <w:rsid w:val="00505AAE"/>
  </w:style>
  <w:style w:type="character" w:customStyle="1" w:styleId="WW8Num17z8">
    <w:name w:val="WW8Num17z8"/>
    <w:rsid w:val="00505AAE"/>
  </w:style>
  <w:style w:type="character" w:customStyle="1" w:styleId="WW8Num18z0">
    <w:name w:val="WW8Num18z0"/>
    <w:rsid w:val="00505AAE"/>
    <w:rPr>
      <w:rFonts w:ascii="Symbol" w:hAnsi="Symbol" w:cs="Symbol" w:hint="default"/>
      <w:color w:val="000000"/>
      <w:sz w:val="22"/>
      <w:szCs w:val="22"/>
    </w:rPr>
  </w:style>
  <w:style w:type="character" w:customStyle="1" w:styleId="WW8Num18z1">
    <w:name w:val="WW8Num18z1"/>
    <w:rsid w:val="00505AAE"/>
    <w:rPr>
      <w:rFonts w:ascii="Courier New" w:hAnsi="Courier New" w:cs="Courier New" w:hint="default"/>
    </w:rPr>
  </w:style>
  <w:style w:type="character" w:customStyle="1" w:styleId="WW8Num18z2">
    <w:name w:val="WW8Num18z2"/>
    <w:rsid w:val="00505AAE"/>
    <w:rPr>
      <w:rFonts w:ascii="Wingdings" w:hAnsi="Wingdings" w:cs="Wingdings" w:hint="default"/>
    </w:rPr>
  </w:style>
  <w:style w:type="character" w:customStyle="1" w:styleId="WW8Num19z0">
    <w:name w:val="WW8Num19z0"/>
    <w:rsid w:val="00505AAE"/>
  </w:style>
  <w:style w:type="character" w:customStyle="1" w:styleId="WW8Num19z1">
    <w:name w:val="WW8Num19z1"/>
    <w:rsid w:val="00505AAE"/>
  </w:style>
  <w:style w:type="character" w:customStyle="1" w:styleId="WW8Num19z2">
    <w:name w:val="WW8Num19z2"/>
    <w:rsid w:val="00505AAE"/>
  </w:style>
  <w:style w:type="character" w:customStyle="1" w:styleId="WW8Num19z3">
    <w:name w:val="WW8Num19z3"/>
    <w:rsid w:val="00505AAE"/>
  </w:style>
  <w:style w:type="character" w:customStyle="1" w:styleId="WW8Num19z4">
    <w:name w:val="WW8Num19z4"/>
    <w:rsid w:val="00505AAE"/>
  </w:style>
  <w:style w:type="character" w:customStyle="1" w:styleId="WW8Num19z5">
    <w:name w:val="WW8Num19z5"/>
    <w:rsid w:val="00505AAE"/>
  </w:style>
  <w:style w:type="character" w:customStyle="1" w:styleId="WW8Num19z6">
    <w:name w:val="WW8Num19z6"/>
    <w:rsid w:val="00505AAE"/>
  </w:style>
  <w:style w:type="character" w:customStyle="1" w:styleId="WW8Num19z7">
    <w:name w:val="WW8Num19z7"/>
    <w:rsid w:val="00505AAE"/>
  </w:style>
  <w:style w:type="character" w:customStyle="1" w:styleId="WW8Num19z8">
    <w:name w:val="WW8Num19z8"/>
    <w:rsid w:val="00505AAE"/>
  </w:style>
  <w:style w:type="character" w:customStyle="1" w:styleId="WW8Num20z0">
    <w:name w:val="WW8Num20z0"/>
    <w:rsid w:val="00505AAE"/>
    <w:rPr>
      <w:rFonts w:ascii="Symbol" w:hAnsi="Symbol" w:cs="Symbol" w:hint="default"/>
      <w:color w:val="000000"/>
    </w:rPr>
  </w:style>
  <w:style w:type="character" w:customStyle="1" w:styleId="WW8Num21z0">
    <w:name w:val="WW8Num21z0"/>
    <w:rsid w:val="00505AAE"/>
    <w:rPr>
      <w:rFonts w:ascii="Arial" w:hAnsi="Arial" w:cs="Times New Roman"/>
    </w:rPr>
  </w:style>
  <w:style w:type="character" w:customStyle="1" w:styleId="WW8Num21z3">
    <w:name w:val="WW8Num21z3"/>
    <w:rsid w:val="00505AAE"/>
    <w:rPr>
      <w:rFonts w:ascii="Times New Roman" w:eastAsia="Times New Roman" w:hAnsi="Times New Roman" w:cs="Times New Roman"/>
    </w:rPr>
  </w:style>
  <w:style w:type="character" w:customStyle="1" w:styleId="WW8Num21z4">
    <w:name w:val="WW8Num21z4"/>
    <w:rsid w:val="00505AAE"/>
    <w:rPr>
      <w:rFonts w:cs="Times New Roman" w:hint="default"/>
    </w:rPr>
  </w:style>
  <w:style w:type="character" w:customStyle="1" w:styleId="WW8Num22z0">
    <w:name w:val="WW8Num22z0"/>
    <w:rsid w:val="00505AAE"/>
    <w:rPr>
      <w:rFonts w:ascii="Arial" w:hAnsi="Arial" w:cs="Arial"/>
      <w:sz w:val="22"/>
      <w:szCs w:val="22"/>
    </w:rPr>
  </w:style>
  <w:style w:type="character" w:customStyle="1" w:styleId="WW8Num23z0">
    <w:name w:val="WW8Num23z0"/>
    <w:rsid w:val="00505AAE"/>
    <w:rPr>
      <w:rFonts w:ascii="Arial" w:hAnsi="Arial" w:cs="Arial"/>
    </w:rPr>
  </w:style>
  <w:style w:type="character" w:customStyle="1" w:styleId="WW8Num23z1">
    <w:name w:val="WW8Num23z1"/>
    <w:rsid w:val="00505AAE"/>
  </w:style>
  <w:style w:type="character" w:customStyle="1" w:styleId="WW8Num23z2">
    <w:name w:val="WW8Num23z2"/>
    <w:rsid w:val="00505AAE"/>
  </w:style>
  <w:style w:type="character" w:customStyle="1" w:styleId="WW8Num23z3">
    <w:name w:val="WW8Num23z3"/>
    <w:rsid w:val="00505AAE"/>
  </w:style>
  <w:style w:type="character" w:customStyle="1" w:styleId="WW8Num23z4">
    <w:name w:val="WW8Num23z4"/>
    <w:rsid w:val="00505AAE"/>
  </w:style>
  <w:style w:type="character" w:customStyle="1" w:styleId="WW8Num23z5">
    <w:name w:val="WW8Num23z5"/>
    <w:rsid w:val="00505AAE"/>
  </w:style>
  <w:style w:type="character" w:customStyle="1" w:styleId="WW8Num23z6">
    <w:name w:val="WW8Num23z6"/>
    <w:rsid w:val="00505AAE"/>
  </w:style>
  <w:style w:type="character" w:customStyle="1" w:styleId="WW8Num23z7">
    <w:name w:val="WW8Num23z7"/>
    <w:rsid w:val="00505AAE"/>
  </w:style>
  <w:style w:type="character" w:customStyle="1" w:styleId="WW8Num23z8">
    <w:name w:val="WW8Num23z8"/>
    <w:rsid w:val="00505AAE"/>
  </w:style>
  <w:style w:type="character" w:customStyle="1" w:styleId="WW8Num24z0">
    <w:name w:val="WW8Num24z0"/>
    <w:rsid w:val="00505AAE"/>
    <w:rPr>
      <w:b/>
      <w:bCs/>
    </w:rPr>
  </w:style>
  <w:style w:type="character" w:customStyle="1" w:styleId="WW8Num25z0">
    <w:name w:val="WW8Num25z0"/>
    <w:rsid w:val="00505AAE"/>
    <w:rPr>
      <w:rFonts w:ascii="Symbol" w:hAnsi="Symbol" w:cs="Symbol" w:hint="default"/>
    </w:rPr>
  </w:style>
  <w:style w:type="character" w:customStyle="1" w:styleId="WW8Num26z0">
    <w:name w:val="WW8Num26z0"/>
    <w:rsid w:val="00505AAE"/>
    <w:rPr>
      <w:rFonts w:ascii="Symbol" w:hAnsi="Symbol" w:cs="Symbol" w:hint="default"/>
    </w:rPr>
  </w:style>
  <w:style w:type="character" w:customStyle="1" w:styleId="WW8Num27z0">
    <w:name w:val="WW8Num27z0"/>
    <w:rsid w:val="00505AAE"/>
    <w:rPr>
      <w:rFonts w:ascii="Arial" w:hAnsi="Arial" w:cs="Arial"/>
    </w:rPr>
  </w:style>
  <w:style w:type="character" w:customStyle="1" w:styleId="WW8Num27z1">
    <w:name w:val="WW8Num27z1"/>
    <w:rsid w:val="00505AAE"/>
  </w:style>
  <w:style w:type="character" w:customStyle="1" w:styleId="WW8Num27z2">
    <w:name w:val="WW8Num27z2"/>
    <w:rsid w:val="00505AAE"/>
  </w:style>
  <w:style w:type="character" w:customStyle="1" w:styleId="WW8Num27z3">
    <w:name w:val="WW8Num27z3"/>
    <w:rsid w:val="00505AAE"/>
  </w:style>
  <w:style w:type="character" w:customStyle="1" w:styleId="WW8Num27z4">
    <w:name w:val="WW8Num27z4"/>
    <w:rsid w:val="00505AAE"/>
  </w:style>
  <w:style w:type="character" w:customStyle="1" w:styleId="WW8Num27z5">
    <w:name w:val="WW8Num27z5"/>
    <w:rsid w:val="00505AAE"/>
  </w:style>
  <w:style w:type="character" w:customStyle="1" w:styleId="WW8Num27z6">
    <w:name w:val="WW8Num27z6"/>
    <w:rsid w:val="00505AAE"/>
  </w:style>
  <w:style w:type="character" w:customStyle="1" w:styleId="WW8Num27z7">
    <w:name w:val="WW8Num27z7"/>
    <w:rsid w:val="00505AAE"/>
  </w:style>
  <w:style w:type="character" w:customStyle="1" w:styleId="WW8Num27z8">
    <w:name w:val="WW8Num27z8"/>
    <w:rsid w:val="00505AAE"/>
  </w:style>
  <w:style w:type="character" w:customStyle="1" w:styleId="WW8Num28z0">
    <w:name w:val="WW8Num28z0"/>
    <w:rsid w:val="00505AAE"/>
  </w:style>
  <w:style w:type="character" w:customStyle="1" w:styleId="WW8Num28z1">
    <w:name w:val="WW8Num28z1"/>
    <w:rsid w:val="00505AAE"/>
  </w:style>
  <w:style w:type="character" w:customStyle="1" w:styleId="WW8Num28z2">
    <w:name w:val="WW8Num28z2"/>
    <w:rsid w:val="00505AAE"/>
  </w:style>
  <w:style w:type="character" w:customStyle="1" w:styleId="WW8Num28z3">
    <w:name w:val="WW8Num28z3"/>
    <w:rsid w:val="00505AAE"/>
  </w:style>
  <w:style w:type="character" w:customStyle="1" w:styleId="WW8Num28z4">
    <w:name w:val="WW8Num28z4"/>
    <w:rsid w:val="00505AAE"/>
  </w:style>
  <w:style w:type="character" w:customStyle="1" w:styleId="WW8Num28z5">
    <w:name w:val="WW8Num28z5"/>
    <w:rsid w:val="00505AAE"/>
  </w:style>
  <w:style w:type="character" w:customStyle="1" w:styleId="WW8Num28z6">
    <w:name w:val="WW8Num28z6"/>
    <w:rsid w:val="00505AAE"/>
  </w:style>
  <w:style w:type="character" w:customStyle="1" w:styleId="WW8Num28z7">
    <w:name w:val="WW8Num28z7"/>
    <w:rsid w:val="00505AAE"/>
  </w:style>
  <w:style w:type="character" w:customStyle="1" w:styleId="WW8Num28z8">
    <w:name w:val="WW8Num28z8"/>
    <w:rsid w:val="00505AAE"/>
  </w:style>
  <w:style w:type="character" w:customStyle="1" w:styleId="WW8Num29z0">
    <w:name w:val="WW8Num29z0"/>
    <w:rsid w:val="00505AAE"/>
    <w:rPr>
      <w:rFonts w:ascii="Symbol" w:hAnsi="Symbol" w:cs="Symbol" w:hint="default"/>
      <w:color w:val="000000"/>
      <w:shd w:val="clear" w:color="auto" w:fill="FFFF00"/>
    </w:rPr>
  </w:style>
  <w:style w:type="character" w:customStyle="1" w:styleId="WW8Num30z0">
    <w:name w:val="WW8Num30z0"/>
    <w:rsid w:val="00505AAE"/>
    <w:rPr>
      <w:rFonts w:ascii="Book Antiqua" w:hAnsi="Book Antiqua" w:cs="Times New Roman"/>
      <w:b w:val="0"/>
      <w:bCs/>
      <w:sz w:val="22"/>
      <w:szCs w:val="22"/>
    </w:rPr>
  </w:style>
  <w:style w:type="character" w:customStyle="1" w:styleId="WW8Num30z1">
    <w:name w:val="WW8Num30z1"/>
    <w:rsid w:val="00505AAE"/>
    <w:rPr>
      <w:rFonts w:ascii="Book Antiqua" w:hAnsi="Book Antiqua" w:cs="Times New Roman" w:hint="default"/>
      <w:sz w:val="22"/>
      <w:szCs w:val="22"/>
    </w:rPr>
  </w:style>
  <w:style w:type="character" w:customStyle="1" w:styleId="WW8Num31z0">
    <w:name w:val="WW8Num31z0"/>
    <w:rsid w:val="00505AAE"/>
    <w:rPr>
      <w:rFonts w:ascii="Arial" w:hAnsi="Arial" w:cs="Arial"/>
      <w:b/>
      <w:iCs/>
      <w:color w:val="auto"/>
    </w:rPr>
  </w:style>
  <w:style w:type="character" w:customStyle="1" w:styleId="WW8Num31z1">
    <w:name w:val="WW8Num31z1"/>
    <w:rsid w:val="00505AAE"/>
  </w:style>
  <w:style w:type="character" w:customStyle="1" w:styleId="WW8Num31z2">
    <w:name w:val="WW8Num31z2"/>
    <w:rsid w:val="00505AAE"/>
  </w:style>
  <w:style w:type="character" w:customStyle="1" w:styleId="WW8Num31z3">
    <w:name w:val="WW8Num31z3"/>
    <w:rsid w:val="00505AAE"/>
  </w:style>
  <w:style w:type="character" w:customStyle="1" w:styleId="WW8Num31z4">
    <w:name w:val="WW8Num31z4"/>
    <w:rsid w:val="00505AAE"/>
  </w:style>
  <w:style w:type="character" w:customStyle="1" w:styleId="WW8Num31z5">
    <w:name w:val="WW8Num31z5"/>
    <w:rsid w:val="00505AAE"/>
  </w:style>
  <w:style w:type="character" w:customStyle="1" w:styleId="WW8Num31z6">
    <w:name w:val="WW8Num31z6"/>
    <w:rsid w:val="00505AAE"/>
  </w:style>
  <w:style w:type="character" w:customStyle="1" w:styleId="WW8Num31z7">
    <w:name w:val="WW8Num31z7"/>
    <w:rsid w:val="00505AAE"/>
  </w:style>
  <w:style w:type="character" w:customStyle="1" w:styleId="WW8Num31z8">
    <w:name w:val="WW8Num31z8"/>
    <w:rsid w:val="00505AAE"/>
  </w:style>
  <w:style w:type="character" w:customStyle="1" w:styleId="WW8Num32z0">
    <w:name w:val="WW8Num32z0"/>
    <w:rsid w:val="00505AAE"/>
    <w:rPr>
      <w:rFonts w:ascii="Arial" w:hAnsi="Arial" w:cs="Arial"/>
      <w:bCs/>
      <w:i/>
      <w:iCs/>
    </w:rPr>
  </w:style>
  <w:style w:type="character" w:customStyle="1" w:styleId="WW8Num33z0">
    <w:name w:val="WW8Num33z0"/>
    <w:rsid w:val="00505AAE"/>
    <w:rPr>
      <w:rFonts w:ascii="Arial" w:hAnsi="Arial" w:cs="Arial"/>
    </w:rPr>
  </w:style>
  <w:style w:type="character" w:customStyle="1" w:styleId="WW8Num33z1">
    <w:name w:val="WW8Num33z1"/>
    <w:rsid w:val="00505AAE"/>
  </w:style>
  <w:style w:type="character" w:customStyle="1" w:styleId="WW8Num33z2">
    <w:name w:val="WW8Num33z2"/>
    <w:rsid w:val="00505AAE"/>
  </w:style>
  <w:style w:type="character" w:customStyle="1" w:styleId="WW8Num33z3">
    <w:name w:val="WW8Num33z3"/>
    <w:rsid w:val="00505AAE"/>
  </w:style>
  <w:style w:type="character" w:customStyle="1" w:styleId="WW8Num33z4">
    <w:name w:val="WW8Num33z4"/>
    <w:rsid w:val="00505AAE"/>
  </w:style>
  <w:style w:type="character" w:customStyle="1" w:styleId="WW8Num33z5">
    <w:name w:val="WW8Num33z5"/>
    <w:rsid w:val="00505AAE"/>
  </w:style>
  <w:style w:type="character" w:customStyle="1" w:styleId="WW8Num33z6">
    <w:name w:val="WW8Num33z6"/>
    <w:rsid w:val="00505AAE"/>
  </w:style>
  <w:style w:type="character" w:customStyle="1" w:styleId="WW8Num33z7">
    <w:name w:val="WW8Num33z7"/>
    <w:rsid w:val="00505AAE"/>
  </w:style>
  <w:style w:type="character" w:customStyle="1" w:styleId="WW8Num33z8">
    <w:name w:val="WW8Num33z8"/>
    <w:rsid w:val="00505AAE"/>
  </w:style>
  <w:style w:type="character" w:customStyle="1" w:styleId="WW8Num34z0">
    <w:name w:val="WW8Num34z0"/>
    <w:rsid w:val="00505AAE"/>
    <w:rPr>
      <w:rFonts w:ascii="Arial" w:hAnsi="Arial" w:cs="Arial"/>
      <w:sz w:val="22"/>
      <w:szCs w:val="22"/>
    </w:rPr>
  </w:style>
  <w:style w:type="character" w:customStyle="1" w:styleId="WW8Num34z1">
    <w:name w:val="WW8Num34z1"/>
    <w:rsid w:val="00505AAE"/>
  </w:style>
  <w:style w:type="character" w:customStyle="1" w:styleId="WW8Num34z2">
    <w:name w:val="WW8Num34z2"/>
    <w:rsid w:val="00505AAE"/>
  </w:style>
  <w:style w:type="character" w:customStyle="1" w:styleId="WW8Num34z3">
    <w:name w:val="WW8Num34z3"/>
    <w:rsid w:val="00505AAE"/>
  </w:style>
  <w:style w:type="character" w:customStyle="1" w:styleId="WW8Num34z4">
    <w:name w:val="WW8Num34z4"/>
    <w:rsid w:val="00505AAE"/>
  </w:style>
  <w:style w:type="character" w:customStyle="1" w:styleId="WW8Num34z5">
    <w:name w:val="WW8Num34z5"/>
    <w:rsid w:val="00505AAE"/>
  </w:style>
  <w:style w:type="character" w:customStyle="1" w:styleId="WW8Num34z6">
    <w:name w:val="WW8Num34z6"/>
    <w:rsid w:val="00505AAE"/>
  </w:style>
  <w:style w:type="character" w:customStyle="1" w:styleId="WW8Num34z7">
    <w:name w:val="WW8Num34z7"/>
    <w:rsid w:val="00505AAE"/>
  </w:style>
  <w:style w:type="character" w:customStyle="1" w:styleId="WW8Num34z8">
    <w:name w:val="WW8Num34z8"/>
    <w:rsid w:val="00505AAE"/>
  </w:style>
  <w:style w:type="character" w:customStyle="1" w:styleId="WW8Num35z0">
    <w:name w:val="WW8Num35z0"/>
    <w:rsid w:val="00505AAE"/>
    <w:rPr>
      <w:rFonts w:ascii="Arial" w:hAnsi="Arial" w:cs="Arial"/>
      <w:sz w:val="22"/>
      <w:szCs w:val="22"/>
    </w:rPr>
  </w:style>
  <w:style w:type="character" w:customStyle="1" w:styleId="WW8Num35z1">
    <w:name w:val="WW8Num35z1"/>
    <w:rsid w:val="00505AAE"/>
  </w:style>
  <w:style w:type="character" w:customStyle="1" w:styleId="WW8Num35z2">
    <w:name w:val="WW8Num35z2"/>
    <w:rsid w:val="00505AAE"/>
  </w:style>
  <w:style w:type="character" w:customStyle="1" w:styleId="WW8Num35z3">
    <w:name w:val="WW8Num35z3"/>
    <w:rsid w:val="00505AAE"/>
  </w:style>
  <w:style w:type="character" w:customStyle="1" w:styleId="WW8Num35z4">
    <w:name w:val="WW8Num35z4"/>
    <w:rsid w:val="00505AAE"/>
  </w:style>
  <w:style w:type="character" w:customStyle="1" w:styleId="WW8Num35z5">
    <w:name w:val="WW8Num35z5"/>
    <w:rsid w:val="00505AAE"/>
  </w:style>
  <w:style w:type="character" w:customStyle="1" w:styleId="WW8Num35z6">
    <w:name w:val="WW8Num35z6"/>
    <w:rsid w:val="00505AAE"/>
  </w:style>
  <w:style w:type="character" w:customStyle="1" w:styleId="WW8Num35z7">
    <w:name w:val="WW8Num35z7"/>
    <w:rsid w:val="00505AAE"/>
  </w:style>
  <w:style w:type="character" w:customStyle="1" w:styleId="WW8Num35z8">
    <w:name w:val="WW8Num35z8"/>
    <w:rsid w:val="00505AAE"/>
  </w:style>
  <w:style w:type="character" w:customStyle="1" w:styleId="WW8Num36z0">
    <w:name w:val="WW8Num36z0"/>
    <w:rsid w:val="00505AAE"/>
    <w:rPr>
      <w:rFonts w:ascii="Arial" w:hAnsi="Arial" w:cs="Arial"/>
      <w:b/>
      <w:bCs/>
      <w:sz w:val="22"/>
      <w:szCs w:val="22"/>
    </w:rPr>
  </w:style>
  <w:style w:type="character" w:customStyle="1" w:styleId="WW8Num36z1">
    <w:name w:val="WW8Num36z1"/>
    <w:rsid w:val="00505AAE"/>
  </w:style>
  <w:style w:type="character" w:customStyle="1" w:styleId="WW8Num36z2">
    <w:name w:val="WW8Num36z2"/>
    <w:rsid w:val="00505AAE"/>
  </w:style>
  <w:style w:type="character" w:customStyle="1" w:styleId="WW8Num36z3">
    <w:name w:val="WW8Num36z3"/>
    <w:rsid w:val="00505AAE"/>
  </w:style>
  <w:style w:type="character" w:customStyle="1" w:styleId="WW8Num36z4">
    <w:name w:val="WW8Num36z4"/>
    <w:rsid w:val="00505AAE"/>
  </w:style>
  <w:style w:type="character" w:customStyle="1" w:styleId="WW8Num36z5">
    <w:name w:val="WW8Num36z5"/>
    <w:rsid w:val="00505AAE"/>
  </w:style>
  <w:style w:type="character" w:customStyle="1" w:styleId="WW8Num36z6">
    <w:name w:val="WW8Num36z6"/>
    <w:rsid w:val="00505AAE"/>
  </w:style>
  <w:style w:type="character" w:customStyle="1" w:styleId="WW8Num36z7">
    <w:name w:val="WW8Num36z7"/>
    <w:rsid w:val="00505AAE"/>
  </w:style>
  <w:style w:type="character" w:customStyle="1" w:styleId="WW8Num36z8">
    <w:name w:val="WW8Num36z8"/>
    <w:rsid w:val="00505AAE"/>
  </w:style>
  <w:style w:type="character" w:customStyle="1" w:styleId="WW8Num37z0">
    <w:name w:val="WW8Num37z0"/>
    <w:rsid w:val="00505AAE"/>
    <w:rPr>
      <w:rFonts w:ascii="Arial" w:hAnsi="Arial" w:cs="Arial"/>
      <w:b/>
      <w:bCs w:val="0"/>
    </w:rPr>
  </w:style>
  <w:style w:type="character" w:customStyle="1" w:styleId="WW8Num37z1">
    <w:name w:val="WW8Num37z1"/>
    <w:rsid w:val="00505AAE"/>
  </w:style>
  <w:style w:type="character" w:customStyle="1" w:styleId="WW8Num37z2">
    <w:name w:val="WW8Num37z2"/>
    <w:rsid w:val="00505AAE"/>
  </w:style>
  <w:style w:type="character" w:customStyle="1" w:styleId="WW8Num37z3">
    <w:name w:val="WW8Num37z3"/>
    <w:rsid w:val="00505AAE"/>
  </w:style>
  <w:style w:type="character" w:customStyle="1" w:styleId="WW8Num37z4">
    <w:name w:val="WW8Num37z4"/>
    <w:rsid w:val="00505AAE"/>
  </w:style>
  <w:style w:type="character" w:customStyle="1" w:styleId="WW8Num37z5">
    <w:name w:val="WW8Num37z5"/>
    <w:rsid w:val="00505AAE"/>
  </w:style>
  <w:style w:type="character" w:customStyle="1" w:styleId="WW8Num37z6">
    <w:name w:val="WW8Num37z6"/>
    <w:rsid w:val="00505AAE"/>
  </w:style>
  <w:style w:type="character" w:customStyle="1" w:styleId="WW8Num37z7">
    <w:name w:val="WW8Num37z7"/>
    <w:rsid w:val="00505AAE"/>
  </w:style>
  <w:style w:type="character" w:customStyle="1" w:styleId="WW8Num37z8">
    <w:name w:val="WW8Num37z8"/>
    <w:rsid w:val="00505AAE"/>
  </w:style>
  <w:style w:type="character" w:customStyle="1" w:styleId="WW8Num38z0">
    <w:name w:val="WW8Num38z0"/>
    <w:rsid w:val="00505AAE"/>
    <w:rPr>
      <w:rFonts w:ascii="Arial" w:hAnsi="Arial" w:cs="Arial"/>
      <w:b/>
      <w:bCs w:val="0"/>
    </w:rPr>
  </w:style>
  <w:style w:type="character" w:customStyle="1" w:styleId="WW8Num38z1">
    <w:name w:val="WW8Num38z1"/>
    <w:rsid w:val="00505AAE"/>
  </w:style>
  <w:style w:type="character" w:customStyle="1" w:styleId="WW8Num38z2">
    <w:name w:val="WW8Num38z2"/>
    <w:rsid w:val="00505AAE"/>
  </w:style>
  <w:style w:type="character" w:customStyle="1" w:styleId="WW8Num38z3">
    <w:name w:val="WW8Num38z3"/>
    <w:rsid w:val="00505AAE"/>
  </w:style>
  <w:style w:type="character" w:customStyle="1" w:styleId="WW8Num38z4">
    <w:name w:val="WW8Num38z4"/>
    <w:rsid w:val="00505AAE"/>
  </w:style>
  <w:style w:type="character" w:customStyle="1" w:styleId="WW8Num38z5">
    <w:name w:val="WW8Num38z5"/>
    <w:rsid w:val="00505AAE"/>
  </w:style>
  <w:style w:type="character" w:customStyle="1" w:styleId="WW8Num38z6">
    <w:name w:val="WW8Num38z6"/>
    <w:rsid w:val="00505AAE"/>
  </w:style>
  <w:style w:type="character" w:customStyle="1" w:styleId="WW8Num38z7">
    <w:name w:val="WW8Num38z7"/>
    <w:rsid w:val="00505AAE"/>
  </w:style>
  <w:style w:type="character" w:customStyle="1" w:styleId="WW8Num38z8">
    <w:name w:val="WW8Num38z8"/>
    <w:rsid w:val="00505AAE"/>
  </w:style>
  <w:style w:type="character" w:customStyle="1" w:styleId="WW8Num39z0">
    <w:name w:val="WW8Num39z0"/>
    <w:rsid w:val="00505AAE"/>
    <w:rPr>
      <w:rFonts w:ascii="Arial" w:hAnsi="Arial" w:cs="Arial"/>
      <w:b/>
      <w:bCs/>
    </w:rPr>
  </w:style>
  <w:style w:type="character" w:customStyle="1" w:styleId="WW8Num39z1">
    <w:name w:val="WW8Num39z1"/>
    <w:rsid w:val="00505AAE"/>
  </w:style>
  <w:style w:type="character" w:customStyle="1" w:styleId="WW8Num39z2">
    <w:name w:val="WW8Num39z2"/>
    <w:rsid w:val="00505AAE"/>
  </w:style>
  <w:style w:type="character" w:customStyle="1" w:styleId="WW8Num39z3">
    <w:name w:val="WW8Num39z3"/>
    <w:rsid w:val="00505AAE"/>
  </w:style>
  <w:style w:type="character" w:customStyle="1" w:styleId="WW8Num39z4">
    <w:name w:val="WW8Num39z4"/>
    <w:rsid w:val="00505AAE"/>
  </w:style>
  <w:style w:type="character" w:customStyle="1" w:styleId="WW8Num39z5">
    <w:name w:val="WW8Num39z5"/>
    <w:rsid w:val="00505AAE"/>
  </w:style>
  <w:style w:type="character" w:customStyle="1" w:styleId="WW8Num39z6">
    <w:name w:val="WW8Num39z6"/>
    <w:rsid w:val="00505AAE"/>
  </w:style>
  <w:style w:type="character" w:customStyle="1" w:styleId="WW8Num39z7">
    <w:name w:val="WW8Num39z7"/>
    <w:rsid w:val="00505AAE"/>
  </w:style>
  <w:style w:type="character" w:customStyle="1" w:styleId="WW8Num39z8">
    <w:name w:val="WW8Num39z8"/>
    <w:rsid w:val="00505AAE"/>
  </w:style>
  <w:style w:type="character" w:customStyle="1" w:styleId="WW8Num4z2">
    <w:name w:val="WW8Num4z2"/>
    <w:rsid w:val="00505AAE"/>
  </w:style>
  <w:style w:type="character" w:customStyle="1" w:styleId="WW8Num15z1">
    <w:name w:val="WW8Num15z1"/>
    <w:rsid w:val="00505AAE"/>
  </w:style>
  <w:style w:type="character" w:customStyle="1" w:styleId="WW8Num15z2">
    <w:name w:val="WW8Num15z2"/>
    <w:rsid w:val="00505AAE"/>
  </w:style>
  <w:style w:type="character" w:customStyle="1" w:styleId="WW8Num15z3">
    <w:name w:val="WW8Num15z3"/>
    <w:rsid w:val="00505AAE"/>
  </w:style>
  <w:style w:type="character" w:customStyle="1" w:styleId="WW8Num15z4">
    <w:name w:val="WW8Num15z4"/>
    <w:rsid w:val="00505AAE"/>
  </w:style>
  <w:style w:type="character" w:customStyle="1" w:styleId="WW8Num15z5">
    <w:name w:val="WW8Num15z5"/>
    <w:rsid w:val="00505AAE"/>
  </w:style>
  <w:style w:type="character" w:customStyle="1" w:styleId="WW8Num15z6">
    <w:name w:val="WW8Num15z6"/>
    <w:rsid w:val="00505AAE"/>
  </w:style>
  <w:style w:type="character" w:customStyle="1" w:styleId="WW8Num15z7">
    <w:name w:val="WW8Num15z7"/>
    <w:rsid w:val="00505AAE"/>
  </w:style>
  <w:style w:type="character" w:customStyle="1" w:styleId="WW8Num15z8">
    <w:name w:val="WW8Num15z8"/>
    <w:rsid w:val="00505AAE"/>
  </w:style>
  <w:style w:type="character" w:customStyle="1" w:styleId="WW8Num18z3">
    <w:name w:val="WW8Num18z3"/>
    <w:rsid w:val="00505AAE"/>
  </w:style>
  <w:style w:type="character" w:customStyle="1" w:styleId="WW8Num18z4">
    <w:name w:val="WW8Num18z4"/>
    <w:rsid w:val="00505AAE"/>
  </w:style>
  <w:style w:type="character" w:customStyle="1" w:styleId="WW8Num18z5">
    <w:name w:val="WW8Num18z5"/>
    <w:rsid w:val="00505AAE"/>
  </w:style>
  <w:style w:type="character" w:customStyle="1" w:styleId="WW8Num18z6">
    <w:name w:val="WW8Num18z6"/>
    <w:rsid w:val="00505AAE"/>
  </w:style>
  <w:style w:type="character" w:customStyle="1" w:styleId="WW8Num18z7">
    <w:name w:val="WW8Num18z7"/>
    <w:rsid w:val="00505AAE"/>
  </w:style>
  <w:style w:type="character" w:customStyle="1" w:styleId="WW8Num18z8">
    <w:name w:val="WW8Num18z8"/>
    <w:rsid w:val="00505AAE"/>
  </w:style>
  <w:style w:type="character" w:customStyle="1" w:styleId="WW8Num21z1">
    <w:name w:val="WW8Num21z1"/>
    <w:rsid w:val="00505AAE"/>
  </w:style>
  <w:style w:type="character" w:customStyle="1" w:styleId="WW8Num21z2">
    <w:name w:val="WW8Num21z2"/>
    <w:rsid w:val="00505AAE"/>
  </w:style>
  <w:style w:type="character" w:customStyle="1" w:styleId="WW8Num21z5">
    <w:name w:val="WW8Num21z5"/>
    <w:rsid w:val="00505AAE"/>
  </w:style>
  <w:style w:type="character" w:customStyle="1" w:styleId="WW8Num21z6">
    <w:name w:val="WW8Num21z6"/>
    <w:rsid w:val="00505AAE"/>
  </w:style>
  <w:style w:type="character" w:customStyle="1" w:styleId="WW8Num21z7">
    <w:name w:val="WW8Num21z7"/>
    <w:rsid w:val="00505AAE"/>
  </w:style>
  <w:style w:type="character" w:customStyle="1" w:styleId="WW8Num21z8">
    <w:name w:val="WW8Num21z8"/>
    <w:rsid w:val="00505AAE"/>
  </w:style>
  <w:style w:type="character" w:customStyle="1" w:styleId="WW8Num22z1">
    <w:name w:val="WW8Num22z1"/>
    <w:rsid w:val="00505AAE"/>
  </w:style>
  <w:style w:type="character" w:customStyle="1" w:styleId="WW8Num22z2">
    <w:name w:val="WW8Num22z2"/>
    <w:rsid w:val="00505AAE"/>
  </w:style>
  <w:style w:type="character" w:customStyle="1" w:styleId="WW8Num22z3">
    <w:name w:val="WW8Num22z3"/>
    <w:rsid w:val="00505AAE"/>
  </w:style>
  <w:style w:type="character" w:customStyle="1" w:styleId="WW8Num22z4">
    <w:name w:val="WW8Num22z4"/>
    <w:rsid w:val="00505AAE"/>
  </w:style>
  <w:style w:type="character" w:customStyle="1" w:styleId="WW8Num22z5">
    <w:name w:val="WW8Num22z5"/>
    <w:rsid w:val="00505AAE"/>
  </w:style>
  <w:style w:type="character" w:customStyle="1" w:styleId="WW8Num22z6">
    <w:name w:val="WW8Num22z6"/>
    <w:rsid w:val="00505AAE"/>
  </w:style>
  <w:style w:type="character" w:customStyle="1" w:styleId="WW8Num22z7">
    <w:name w:val="WW8Num22z7"/>
    <w:rsid w:val="00505AAE"/>
  </w:style>
  <w:style w:type="character" w:customStyle="1" w:styleId="WW8Num22z8">
    <w:name w:val="WW8Num22z8"/>
    <w:rsid w:val="00505AAE"/>
  </w:style>
  <w:style w:type="character" w:customStyle="1" w:styleId="WW8Num25z1">
    <w:name w:val="WW8Num25z1"/>
    <w:rsid w:val="00505AAE"/>
  </w:style>
  <w:style w:type="character" w:customStyle="1" w:styleId="WW8Num25z2">
    <w:name w:val="WW8Num25z2"/>
    <w:rsid w:val="00505AAE"/>
  </w:style>
  <w:style w:type="character" w:customStyle="1" w:styleId="WW8Num25z3">
    <w:name w:val="WW8Num25z3"/>
    <w:rsid w:val="00505AAE"/>
  </w:style>
  <w:style w:type="character" w:customStyle="1" w:styleId="WW8Num25z4">
    <w:name w:val="WW8Num25z4"/>
    <w:rsid w:val="00505AAE"/>
  </w:style>
  <w:style w:type="character" w:customStyle="1" w:styleId="WW8Num25z5">
    <w:name w:val="WW8Num25z5"/>
    <w:rsid w:val="00505AAE"/>
  </w:style>
  <w:style w:type="character" w:customStyle="1" w:styleId="WW8Num25z6">
    <w:name w:val="WW8Num25z6"/>
    <w:rsid w:val="00505AAE"/>
  </w:style>
  <w:style w:type="character" w:customStyle="1" w:styleId="WW8Num25z7">
    <w:name w:val="WW8Num25z7"/>
    <w:rsid w:val="00505AAE"/>
  </w:style>
  <w:style w:type="character" w:customStyle="1" w:styleId="WW8Num25z8">
    <w:name w:val="WW8Num25z8"/>
    <w:rsid w:val="00505AAE"/>
  </w:style>
  <w:style w:type="character" w:customStyle="1" w:styleId="WW8Num40z0">
    <w:name w:val="WW8Num40z0"/>
    <w:rsid w:val="00505AAE"/>
    <w:rPr>
      <w:rFonts w:ascii="Symbol" w:hAnsi="Symbol" w:cs="Symbol" w:hint="default"/>
    </w:rPr>
  </w:style>
  <w:style w:type="character" w:customStyle="1" w:styleId="WW8Num41z0">
    <w:name w:val="WW8Num41z0"/>
    <w:rsid w:val="00505AAE"/>
    <w:rPr>
      <w:rFonts w:ascii="Arial" w:hAnsi="Arial" w:cs="Arial"/>
    </w:rPr>
  </w:style>
  <w:style w:type="character" w:customStyle="1" w:styleId="WW8Num41z1">
    <w:name w:val="WW8Num41z1"/>
    <w:rsid w:val="00505AAE"/>
  </w:style>
  <w:style w:type="character" w:customStyle="1" w:styleId="WW8Num41z2">
    <w:name w:val="WW8Num41z2"/>
    <w:rsid w:val="00505AAE"/>
  </w:style>
  <w:style w:type="character" w:customStyle="1" w:styleId="WW8Num41z3">
    <w:name w:val="WW8Num41z3"/>
    <w:rsid w:val="00505AAE"/>
  </w:style>
  <w:style w:type="character" w:customStyle="1" w:styleId="WW8Num41z4">
    <w:name w:val="WW8Num41z4"/>
    <w:rsid w:val="00505AAE"/>
  </w:style>
  <w:style w:type="character" w:customStyle="1" w:styleId="WW8Num41z5">
    <w:name w:val="WW8Num41z5"/>
    <w:rsid w:val="00505AAE"/>
  </w:style>
  <w:style w:type="character" w:customStyle="1" w:styleId="WW8Num41z6">
    <w:name w:val="WW8Num41z6"/>
    <w:rsid w:val="00505AAE"/>
  </w:style>
  <w:style w:type="character" w:customStyle="1" w:styleId="WW8Num41z7">
    <w:name w:val="WW8Num41z7"/>
    <w:rsid w:val="00505AAE"/>
  </w:style>
  <w:style w:type="character" w:customStyle="1" w:styleId="WW8Num41z8">
    <w:name w:val="WW8Num41z8"/>
    <w:rsid w:val="00505AAE"/>
  </w:style>
  <w:style w:type="character" w:customStyle="1" w:styleId="WW8Num42z0">
    <w:name w:val="WW8Num42z0"/>
    <w:rsid w:val="00505AAE"/>
  </w:style>
  <w:style w:type="character" w:customStyle="1" w:styleId="WW8Num42z1">
    <w:name w:val="WW8Num42z1"/>
    <w:rsid w:val="00505AAE"/>
  </w:style>
  <w:style w:type="character" w:customStyle="1" w:styleId="WW8Num42z2">
    <w:name w:val="WW8Num42z2"/>
    <w:rsid w:val="00505AAE"/>
  </w:style>
  <w:style w:type="character" w:customStyle="1" w:styleId="WW8Num42z3">
    <w:name w:val="WW8Num42z3"/>
    <w:rsid w:val="00505AAE"/>
  </w:style>
  <w:style w:type="character" w:customStyle="1" w:styleId="WW8Num42z4">
    <w:name w:val="WW8Num42z4"/>
    <w:rsid w:val="00505AAE"/>
  </w:style>
  <w:style w:type="character" w:customStyle="1" w:styleId="WW8Num42z5">
    <w:name w:val="WW8Num42z5"/>
    <w:rsid w:val="00505AAE"/>
  </w:style>
  <w:style w:type="character" w:customStyle="1" w:styleId="WW8Num42z6">
    <w:name w:val="WW8Num42z6"/>
    <w:rsid w:val="00505AAE"/>
  </w:style>
  <w:style w:type="character" w:customStyle="1" w:styleId="WW8Num42z7">
    <w:name w:val="WW8Num42z7"/>
    <w:rsid w:val="00505AAE"/>
  </w:style>
  <w:style w:type="character" w:customStyle="1" w:styleId="WW8Num42z8">
    <w:name w:val="WW8Num42z8"/>
    <w:rsid w:val="00505AAE"/>
  </w:style>
  <w:style w:type="character" w:customStyle="1" w:styleId="WW8Num43z0">
    <w:name w:val="WW8Num43z0"/>
    <w:rsid w:val="00505AAE"/>
    <w:rPr>
      <w:rFonts w:hint="default"/>
    </w:rPr>
  </w:style>
  <w:style w:type="character" w:customStyle="1" w:styleId="WW8Num44z0">
    <w:name w:val="WW8Num44z0"/>
    <w:rsid w:val="00505AAE"/>
    <w:rPr>
      <w:rFonts w:hint="default"/>
    </w:rPr>
  </w:style>
  <w:style w:type="character" w:customStyle="1" w:styleId="WW8Num45z0">
    <w:name w:val="WW8Num45z0"/>
    <w:rsid w:val="00505AAE"/>
    <w:rPr>
      <w:rFonts w:ascii="Symbol" w:hAnsi="Symbol" w:cs="Symbol" w:hint="default"/>
      <w:color w:val="000000"/>
      <w:shd w:val="clear" w:color="auto" w:fill="FFFF00"/>
    </w:rPr>
  </w:style>
  <w:style w:type="character" w:customStyle="1" w:styleId="WW8Num46z0">
    <w:name w:val="WW8Num46z0"/>
    <w:rsid w:val="00505AAE"/>
    <w:rPr>
      <w:rFonts w:hint="default"/>
    </w:rPr>
  </w:style>
  <w:style w:type="character" w:customStyle="1" w:styleId="WW8Num47z0">
    <w:name w:val="WW8Num47z0"/>
    <w:rsid w:val="00505AAE"/>
    <w:rPr>
      <w:rFonts w:ascii="Arial" w:hAnsi="Arial" w:cs="Arial" w:hint="default"/>
      <w:b/>
      <w:bCs/>
      <w:sz w:val="22"/>
      <w:szCs w:val="22"/>
    </w:rPr>
  </w:style>
  <w:style w:type="character" w:customStyle="1" w:styleId="WW8Num48z0">
    <w:name w:val="WW8Num48z0"/>
    <w:rsid w:val="00505AAE"/>
    <w:rPr>
      <w:rFonts w:hint="default"/>
    </w:rPr>
  </w:style>
  <w:style w:type="character" w:customStyle="1" w:styleId="WW8Num49z0">
    <w:name w:val="WW8Num49z0"/>
    <w:rsid w:val="00505AAE"/>
    <w:rPr>
      <w:rFonts w:ascii="Book Antiqua" w:hAnsi="Book Antiqua" w:cs="Times New Roman"/>
      <w:b w:val="0"/>
      <w:bCs/>
      <w:sz w:val="22"/>
      <w:szCs w:val="22"/>
    </w:rPr>
  </w:style>
  <w:style w:type="character" w:customStyle="1" w:styleId="WW8Num49z1">
    <w:name w:val="WW8Num49z1"/>
    <w:rsid w:val="00505AAE"/>
    <w:rPr>
      <w:rFonts w:ascii="Book Antiqua" w:hAnsi="Book Antiqua" w:cs="Times New Roman" w:hint="default"/>
      <w:sz w:val="22"/>
      <w:szCs w:val="22"/>
    </w:rPr>
  </w:style>
  <w:style w:type="character" w:customStyle="1" w:styleId="WW8Num50z0">
    <w:name w:val="WW8Num50z0"/>
    <w:rsid w:val="00505AAE"/>
    <w:rPr>
      <w:rFonts w:ascii="Arial" w:hAnsi="Arial" w:cs="Arial"/>
      <w:b/>
      <w:iCs/>
      <w:color w:val="auto"/>
    </w:rPr>
  </w:style>
  <w:style w:type="character" w:customStyle="1" w:styleId="WW8Num50z1">
    <w:name w:val="WW8Num50z1"/>
    <w:rsid w:val="00505AAE"/>
  </w:style>
  <w:style w:type="character" w:customStyle="1" w:styleId="WW8Num50z2">
    <w:name w:val="WW8Num50z2"/>
    <w:rsid w:val="00505AAE"/>
  </w:style>
  <w:style w:type="character" w:customStyle="1" w:styleId="WW8Num50z3">
    <w:name w:val="WW8Num50z3"/>
    <w:rsid w:val="00505AAE"/>
  </w:style>
  <w:style w:type="character" w:customStyle="1" w:styleId="WW8Num50z4">
    <w:name w:val="WW8Num50z4"/>
    <w:rsid w:val="00505AAE"/>
  </w:style>
  <w:style w:type="character" w:customStyle="1" w:styleId="WW8Num50z5">
    <w:name w:val="WW8Num50z5"/>
    <w:rsid w:val="00505AAE"/>
  </w:style>
  <w:style w:type="character" w:customStyle="1" w:styleId="WW8Num50z6">
    <w:name w:val="WW8Num50z6"/>
    <w:rsid w:val="00505AAE"/>
  </w:style>
  <w:style w:type="character" w:customStyle="1" w:styleId="WW8Num50z7">
    <w:name w:val="WW8Num50z7"/>
    <w:rsid w:val="00505AAE"/>
  </w:style>
  <w:style w:type="character" w:customStyle="1" w:styleId="WW8Num50z8">
    <w:name w:val="WW8Num50z8"/>
    <w:rsid w:val="00505AAE"/>
  </w:style>
  <w:style w:type="character" w:customStyle="1" w:styleId="WW8Num51z0">
    <w:name w:val="WW8Num51z0"/>
    <w:rsid w:val="00505AAE"/>
    <w:rPr>
      <w:rFonts w:ascii="Arial" w:hAnsi="Arial" w:cs="Arial"/>
    </w:rPr>
  </w:style>
  <w:style w:type="character" w:customStyle="1" w:styleId="WW8Num52z0">
    <w:name w:val="WW8Num52z0"/>
    <w:rsid w:val="00505AAE"/>
    <w:rPr>
      <w:rFonts w:ascii="Arial" w:hAnsi="Arial" w:cs="Arial"/>
      <w:bCs/>
      <w:i/>
      <w:iCs/>
    </w:rPr>
  </w:style>
  <w:style w:type="character" w:customStyle="1" w:styleId="WW8Num53z0">
    <w:name w:val="WW8Num53z0"/>
    <w:rsid w:val="00505AAE"/>
    <w:rPr>
      <w:rFonts w:ascii="Arial" w:hAnsi="Arial" w:cs="Arial"/>
    </w:rPr>
  </w:style>
  <w:style w:type="character" w:customStyle="1" w:styleId="WW8Num53z1">
    <w:name w:val="WW8Num53z1"/>
    <w:rsid w:val="00505AAE"/>
  </w:style>
  <w:style w:type="character" w:customStyle="1" w:styleId="WW8Num53z2">
    <w:name w:val="WW8Num53z2"/>
    <w:rsid w:val="00505AAE"/>
  </w:style>
  <w:style w:type="character" w:customStyle="1" w:styleId="WW8Num53z3">
    <w:name w:val="WW8Num53z3"/>
    <w:rsid w:val="00505AAE"/>
  </w:style>
  <w:style w:type="character" w:customStyle="1" w:styleId="WW8Num53z4">
    <w:name w:val="WW8Num53z4"/>
    <w:rsid w:val="00505AAE"/>
  </w:style>
  <w:style w:type="character" w:customStyle="1" w:styleId="WW8Num53z5">
    <w:name w:val="WW8Num53z5"/>
    <w:rsid w:val="00505AAE"/>
  </w:style>
  <w:style w:type="character" w:customStyle="1" w:styleId="WW8Num53z6">
    <w:name w:val="WW8Num53z6"/>
    <w:rsid w:val="00505AAE"/>
  </w:style>
  <w:style w:type="character" w:customStyle="1" w:styleId="WW8Num53z7">
    <w:name w:val="WW8Num53z7"/>
    <w:rsid w:val="00505AAE"/>
  </w:style>
  <w:style w:type="character" w:customStyle="1" w:styleId="WW8Num53z8">
    <w:name w:val="WW8Num53z8"/>
    <w:rsid w:val="00505AAE"/>
  </w:style>
  <w:style w:type="character" w:customStyle="1" w:styleId="WW8Num54z0">
    <w:name w:val="WW8Num54z0"/>
    <w:rsid w:val="00505AAE"/>
    <w:rPr>
      <w:rFonts w:ascii="Arial" w:hAnsi="Arial" w:cs="Arial"/>
      <w:sz w:val="22"/>
      <w:szCs w:val="22"/>
    </w:rPr>
  </w:style>
  <w:style w:type="character" w:customStyle="1" w:styleId="WW8Num54z1">
    <w:name w:val="WW8Num54z1"/>
    <w:rsid w:val="00505AAE"/>
  </w:style>
  <w:style w:type="character" w:customStyle="1" w:styleId="WW8Num54z2">
    <w:name w:val="WW8Num54z2"/>
    <w:rsid w:val="00505AAE"/>
  </w:style>
  <w:style w:type="character" w:customStyle="1" w:styleId="WW8Num54z3">
    <w:name w:val="WW8Num54z3"/>
    <w:rsid w:val="00505AAE"/>
  </w:style>
  <w:style w:type="character" w:customStyle="1" w:styleId="WW8Num54z4">
    <w:name w:val="WW8Num54z4"/>
    <w:rsid w:val="00505AAE"/>
  </w:style>
  <w:style w:type="character" w:customStyle="1" w:styleId="WW8Num54z5">
    <w:name w:val="WW8Num54z5"/>
    <w:rsid w:val="00505AAE"/>
  </w:style>
  <w:style w:type="character" w:customStyle="1" w:styleId="WW8Num54z6">
    <w:name w:val="WW8Num54z6"/>
    <w:rsid w:val="00505AAE"/>
  </w:style>
  <w:style w:type="character" w:customStyle="1" w:styleId="WW8Num54z7">
    <w:name w:val="WW8Num54z7"/>
    <w:rsid w:val="00505AAE"/>
  </w:style>
  <w:style w:type="character" w:customStyle="1" w:styleId="WW8Num54z8">
    <w:name w:val="WW8Num54z8"/>
    <w:rsid w:val="00505AAE"/>
  </w:style>
  <w:style w:type="character" w:customStyle="1" w:styleId="WW8Num20z1">
    <w:name w:val="WW8Num20z1"/>
    <w:rsid w:val="00505AAE"/>
  </w:style>
  <w:style w:type="character" w:customStyle="1" w:styleId="WW8Num20z2">
    <w:name w:val="WW8Num20z2"/>
    <w:rsid w:val="00505AAE"/>
  </w:style>
  <w:style w:type="character" w:customStyle="1" w:styleId="WW8Num20z3">
    <w:name w:val="WW8Num20z3"/>
    <w:rsid w:val="00505AAE"/>
  </w:style>
  <w:style w:type="character" w:customStyle="1" w:styleId="WW8Num20z4">
    <w:name w:val="WW8Num20z4"/>
    <w:rsid w:val="00505AAE"/>
  </w:style>
  <w:style w:type="character" w:customStyle="1" w:styleId="WW8Num20z5">
    <w:name w:val="WW8Num20z5"/>
    <w:rsid w:val="00505AAE"/>
  </w:style>
  <w:style w:type="character" w:customStyle="1" w:styleId="WW8Num20z6">
    <w:name w:val="WW8Num20z6"/>
    <w:rsid w:val="00505AAE"/>
  </w:style>
  <w:style w:type="character" w:customStyle="1" w:styleId="WW8Num20z7">
    <w:name w:val="WW8Num20z7"/>
    <w:rsid w:val="00505AAE"/>
  </w:style>
  <w:style w:type="character" w:customStyle="1" w:styleId="WW8Num20z8">
    <w:name w:val="WW8Num20z8"/>
    <w:rsid w:val="00505AAE"/>
  </w:style>
  <w:style w:type="character" w:customStyle="1" w:styleId="WW8Num24z1">
    <w:name w:val="WW8Num24z1"/>
    <w:rsid w:val="00505AAE"/>
    <w:rPr>
      <w:rFonts w:ascii="Courier New" w:hAnsi="Courier New" w:cs="Courier New" w:hint="default"/>
    </w:rPr>
  </w:style>
  <w:style w:type="character" w:customStyle="1" w:styleId="WW8Num24z2">
    <w:name w:val="WW8Num24z2"/>
    <w:rsid w:val="00505AAE"/>
    <w:rPr>
      <w:rFonts w:ascii="Wingdings" w:hAnsi="Wingdings" w:cs="Wingdings" w:hint="default"/>
    </w:rPr>
  </w:style>
  <w:style w:type="character" w:customStyle="1" w:styleId="WW8Num26z1">
    <w:name w:val="WW8Num26z1"/>
    <w:rsid w:val="00505AAE"/>
  </w:style>
  <w:style w:type="character" w:customStyle="1" w:styleId="WW8Num26z2">
    <w:name w:val="WW8Num26z2"/>
    <w:rsid w:val="00505AAE"/>
  </w:style>
  <w:style w:type="character" w:customStyle="1" w:styleId="WW8Num26z3">
    <w:name w:val="WW8Num26z3"/>
    <w:rsid w:val="00505AAE"/>
  </w:style>
  <w:style w:type="character" w:customStyle="1" w:styleId="WW8Num26z4">
    <w:name w:val="WW8Num26z4"/>
    <w:rsid w:val="00505AAE"/>
  </w:style>
  <w:style w:type="character" w:customStyle="1" w:styleId="WW8Num26z5">
    <w:name w:val="WW8Num26z5"/>
    <w:rsid w:val="00505AAE"/>
  </w:style>
  <w:style w:type="character" w:customStyle="1" w:styleId="WW8Num26z6">
    <w:name w:val="WW8Num26z6"/>
    <w:rsid w:val="00505AAE"/>
  </w:style>
  <w:style w:type="character" w:customStyle="1" w:styleId="WW8Num26z7">
    <w:name w:val="WW8Num26z7"/>
    <w:rsid w:val="00505AAE"/>
  </w:style>
  <w:style w:type="character" w:customStyle="1" w:styleId="WW8Num26z8">
    <w:name w:val="WW8Num26z8"/>
    <w:rsid w:val="00505AAE"/>
  </w:style>
  <w:style w:type="character" w:customStyle="1" w:styleId="WW8Num43z1">
    <w:name w:val="WW8Num43z1"/>
    <w:rsid w:val="00505AAE"/>
  </w:style>
  <w:style w:type="character" w:customStyle="1" w:styleId="WW8Num43z2">
    <w:name w:val="WW8Num43z2"/>
    <w:rsid w:val="00505AAE"/>
  </w:style>
  <w:style w:type="character" w:customStyle="1" w:styleId="WW8Num43z3">
    <w:name w:val="WW8Num43z3"/>
    <w:rsid w:val="00505AAE"/>
  </w:style>
  <w:style w:type="character" w:customStyle="1" w:styleId="WW8Num43z4">
    <w:name w:val="WW8Num43z4"/>
    <w:rsid w:val="00505AAE"/>
  </w:style>
  <w:style w:type="character" w:customStyle="1" w:styleId="WW8Num43z5">
    <w:name w:val="WW8Num43z5"/>
    <w:rsid w:val="00505AAE"/>
  </w:style>
  <w:style w:type="character" w:customStyle="1" w:styleId="WW8Num43z6">
    <w:name w:val="WW8Num43z6"/>
    <w:rsid w:val="00505AAE"/>
  </w:style>
  <w:style w:type="character" w:customStyle="1" w:styleId="WW8Num43z7">
    <w:name w:val="WW8Num43z7"/>
    <w:rsid w:val="00505AAE"/>
  </w:style>
  <w:style w:type="character" w:customStyle="1" w:styleId="WW8Num43z8">
    <w:name w:val="WW8Num43z8"/>
    <w:rsid w:val="00505AAE"/>
  </w:style>
  <w:style w:type="character" w:customStyle="1" w:styleId="WW8Num51z1">
    <w:name w:val="WW8Num51z1"/>
    <w:rsid w:val="00505AAE"/>
  </w:style>
  <w:style w:type="character" w:customStyle="1" w:styleId="WW8Num51z2">
    <w:name w:val="WW8Num51z2"/>
    <w:rsid w:val="00505AAE"/>
  </w:style>
  <w:style w:type="character" w:customStyle="1" w:styleId="WW8Num51z3">
    <w:name w:val="WW8Num51z3"/>
    <w:rsid w:val="00505AAE"/>
  </w:style>
  <w:style w:type="character" w:customStyle="1" w:styleId="WW8Num51z4">
    <w:name w:val="WW8Num51z4"/>
    <w:rsid w:val="00505AAE"/>
  </w:style>
  <w:style w:type="character" w:customStyle="1" w:styleId="WW8Num51z5">
    <w:name w:val="WW8Num51z5"/>
    <w:rsid w:val="00505AAE"/>
  </w:style>
  <w:style w:type="character" w:customStyle="1" w:styleId="WW8Num51z6">
    <w:name w:val="WW8Num51z6"/>
    <w:rsid w:val="00505AAE"/>
  </w:style>
  <w:style w:type="character" w:customStyle="1" w:styleId="WW8Num51z7">
    <w:name w:val="WW8Num51z7"/>
    <w:rsid w:val="00505AAE"/>
  </w:style>
  <w:style w:type="character" w:customStyle="1" w:styleId="WW8Num51z8">
    <w:name w:val="WW8Num51z8"/>
    <w:rsid w:val="00505AAE"/>
  </w:style>
  <w:style w:type="character" w:customStyle="1" w:styleId="WW8Num55z0">
    <w:name w:val="WW8Num55z0"/>
    <w:rsid w:val="00505AAE"/>
    <w:rPr>
      <w:rFonts w:ascii="Arial" w:hAnsi="Arial" w:cs="Arial"/>
      <w:sz w:val="22"/>
      <w:szCs w:val="22"/>
    </w:rPr>
  </w:style>
  <w:style w:type="character" w:customStyle="1" w:styleId="WW8Num55z1">
    <w:name w:val="WW8Num55z1"/>
    <w:rsid w:val="00505AAE"/>
  </w:style>
  <w:style w:type="character" w:customStyle="1" w:styleId="WW8Num55z2">
    <w:name w:val="WW8Num55z2"/>
    <w:rsid w:val="00505AAE"/>
  </w:style>
  <w:style w:type="character" w:customStyle="1" w:styleId="WW8Num55z3">
    <w:name w:val="WW8Num55z3"/>
    <w:rsid w:val="00505AAE"/>
  </w:style>
  <w:style w:type="character" w:customStyle="1" w:styleId="WW8Num55z4">
    <w:name w:val="WW8Num55z4"/>
    <w:rsid w:val="00505AAE"/>
  </w:style>
  <w:style w:type="character" w:customStyle="1" w:styleId="WW8Num55z5">
    <w:name w:val="WW8Num55z5"/>
    <w:rsid w:val="00505AAE"/>
  </w:style>
  <w:style w:type="character" w:customStyle="1" w:styleId="WW8Num55z6">
    <w:name w:val="WW8Num55z6"/>
    <w:rsid w:val="00505AAE"/>
  </w:style>
  <w:style w:type="character" w:customStyle="1" w:styleId="WW8Num55z7">
    <w:name w:val="WW8Num55z7"/>
    <w:rsid w:val="00505AAE"/>
  </w:style>
  <w:style w:type="character" w:customStyle="1" w:styleId="WW8Num55z8">
    <w:name w:val="WW8Num55z8"/>
    <w:rsid w:val="00505AAE"/>
  </w:style>
  <w:style w:type="character" w:customStyle="1" w:styleId="WW8Num24z3">
    <w:name w:val="WW8Num24z3"/>
    <w:rsid w:val="00505AAE"/>
  </w:style>
  <w:style w:type="character" w:customStyle="1" w:styleId="WW8Num24z4">
    <w:name w:val="WW8Num24z4"/>
    <w:rsid w:val="00505AAE"/>
  </w:style>
  <w:style w:type="character" w:customStyle="1" w:styleId="WW8Num24z5">
    <w:name w:val="WW8Num24z5"/>
    <w:rsid w:val="00505AAE"/>
  </w:style>
  <w:style w:type="character" w:customStyle="1" w:styleId="WW8Num24z6">
    <w:name w:val="WW8Num24z6"/>
    <w:rsid w:val="00505AAE"/>
  </w:style>
  <w:style w:type="character" w:customStyle="1" w:styleId="WW8Num24z7">
    <w:name w:val="WW8Num24z7"/>
    <w:rsid w:val="00505AAE"/>
  </w:style>
  <w:style w:type="character" w:customStyle="1" w:styleId="WW8Num24z8">
    <w:name w:val="WW8Num24z8"/>
    <w:rsid w:val="00505AAE"/>
  </w:style>
  <w:style w:type="character" w:customStyle="1" w:styleId="WW8Num29z1">
    <w:name w:val="WW8Num29z1"/>
    <w:rsid w:val="00505AAE"/>
    <w:rPr>
      <w:rFonts w:ascii="Courier New" w:hAnsi="Courier New" w:cs="Courier New" w:hint="default"/>
    </w:rPr>
  </w:style>
  <w:style w:type="character" w:customStyle="1" w:styleId="WW8Num29z2">
    <w:name w:val="WW8Num29z2"/>
    <w:rsid w:val="00505AAE"/>
    <w:rPr>
      <w:rFonts w:ascii="Wingdings" w:hAnsi="Wingdings" w:cs="Wingdings" w:hint="default"/>
    </w:rPr>
  </w:style>
  <w:style w:type="character" w:customStyle="1" w:styleId="WW8Num30z2">
    <w:name w:val="WW8Num30z2"/>
    <w:rsid w:val="00505AAE"/>
  </w:style>
  <w:style w:type="character" w:customStyle="1" w:styleId="WW8Num30z3">
    <w:name w:val="WW8Num30z3"/>
    <w:rsid w:val="00505AAE"/>
  </w:style>
  <w:style w:type="character" w:customStyle="1" w:styleId="WW8Num30z4">
    <w:name w:val="WW8Num30z4"/>
    <w:rsid w:val="00505AAE"/>
  </w:style>
  <w:style w:type="character" w:customStyle="1" w:styleId="WW8Num30z5">
    <w:name w:val="WW8Num30z5"/>
    <w:rsid w:val="00505AAE"/>
  </w:style>
  <w:style w:type="character" w:customStyle="1" w:styleId="WW8Num30z6">
    <w:name w:val="WW8Num30z6"/>
    <w:rsid w:val="00505AAE"/>
  </w:style>
  <w:style w:type="character" w:customStyle="1" w:styleId="WW8Num30z7">
    <w:name w:val="WW8Num30z7"/>
    <w:rsid w:val="00505AAE"/>
  </w:style>
  <w:style w:type="character" w:customStyle="1" w:styleId="WW8Num30z8">
    <w:name w:val="WW8Num30z8"/>
    <w:rsid w:val="00505AAE"/>
  </w:style>
  <w:style w:type="character" w:customStyle="1" w:styleId="WW8Num32z1">
    <w:name w:val="WW8Num32z1"/>
    <w:rsid w:val="00505AAE"/>
  </w:style>
  <w:style w:type="character" w:customStyle="1" w:styleId="WW8Num32z2">
    <w:name w:val="WW8Num32z2"/>
    <w:rsid w:val="00505AAE"/>
  </w:style>
  <w:style w:type="character" w:customStyle="1" w:styleId="WW8Num32z3">
    <w:name w:val="WW8Num32z3"/>
    <w:rsid w:val="00505AAE"/>
  </w:style>
  <w:style w:type="character" w:customStyle="1" w:styleId="WW8Num32z4">
    <w:name w:val="WW8Num32z4"/>
    <w:rsid w:val="00505AAE"/>
  </w:style>
  <w:style w:type="character" w:customStyle="1" w:styleId="WW8Num32z5">
    <w:name w:val="WW8Num32z5"/>
    <w:rsid w:val="00505AAE"/>
  </w:style>
  <w:style w:type="character" w:customStyle="1" w:styleId="WW8Num32z6">
    <w:name w:val="WW8Num32z6"/>
    <w:rsid w:val="00505AAE"/>
  </w:style>
  <w:style w:type="character" w:customStyle="1" w:styleId="WW8Num32z7">
    <w:name w:val="WW8Num32z7"/>
    <w:rsid w:val="00505AAE"/>
  </w:style>
  <w:style w:type="character" w:customStyle="1" w:styleId="WW8Num32z8">
    <w:name w:val="WW8Num32z8"/>
    <w:rsid w:val="00505AAE"/>
  </w:style>
  <w:style w:type="character" w:customStyle="1" w:styleId="WW8Num40z1">
    <w:name w:val="WW8Num40z1"/>
    <w:rsid w:val="00505AAE"/>
    <w:rPr>
      <w:rFonts w:ascii="Courier New" w:hAnsi="Courier New" w:cs="Courier New" w:hint="default"/>
    </w:rPr>
  </w:style>
  <w:style w:type="character" w:customStyle="1" w:styleId="WW8Num40z2">
    <w:name w:val="WW8Num40z2"/>
    <w:rsid w:val="00505AAE"/>
    <w:rPr>
      <w:rFonts w:ascii="Wingdings" w:hAnsi="Wingdings" w:cs="Wingdings" w:hint="default"/>
    </w:rPr>
  </w:style>
  <w:style w:type="character" w:customStyle="1" w:styleId="WW8Num44z1">
    <w:name w:val="WW8Num44z1"/>
    <w:rsid w:val="00505AAE"/>
  </w:style>
  <w:style w:type="character" w:customStyle="1" w:styleId="WW8Num44z2">
    <w:name w:val="WW8Num44z2"/>
    <w:rsid w:val="00505AAE"/>
  </w:style>
  <w:style w:type="character" w:customStyle="1" w:styleId="WW8Num44z3">
    <w:name w:val="WW8Num44z3"/>
    <w:rsid w:val="00505AAE"/>
  </w:style>
  <w:style w:type="character" w:customStyle="1" w:styleId="WW8Num44z4">
    <w:name w:val="WW8Num44z4"/>
    <w:rsid w:val="00505AAE"/>
  </w:style>
  <w:style w:type="character" w:customStyle="1" w:styleId="WW8Num44z5">
    <w:name w:val="WW8Num44z5"/>
    <w:rsid w:val="00505AAE"/>
  </w:style>
  <w:style w:type="character" w:customStyle="1" w:styleId="WW8Num44z6">
    <w:name w:val="WW8Num44z6"/>
    <w:rsid w:val="00505AAE"/>
  </w:style>
  <w:style w:type="character" w:customStyle="1" w:styleId="WW8Num44z7">
    <w:name w:val="WW8Num44z7"/>
    <w:rsid w:val="00505AAE"/>
  </w:style>
  <w:style w:type="character" w:customStyle="1" w:styleId="WW8Num44z8">
    <w:name w:val="WW8Num44z8"/>
    <w:rsid w:val="00505AAE"/>
  </w:style>
  <w:style w:type="character" w:customStyle="1" w:styleId="WW8Num45z1">
    <w:name w:val="WW8Num45z1"/>
    <w:rsid w:val="00505AAE"/>
  </w:style>
  <w:style w:type="character" w:customStyle="1" w:styleId="WW8Num45z2">
    <w:name w:val="WW8Num45z2"/>
    <w:rsid w:val="00505AAE"/>
  </w:style>
  <w:style w:type="character" w:customStyle="1" w:styleId="WW8Num45z3">
    <w:name w:val="WW8Num45z3"/>
    <w:rsid w:val="00505AAE"/>
  </w:style>
  <w:style w:type="character" w:customStyle="1" w:styleId="WW8Num45z4">
    <w:name w:val="WW8Num45z4"/>
    <w:rsid w:val="00505AAE"/>
  </w:style>
  <w:style w:type="character" w:customStyle="1" w:styleId="WW8Num45z5">
    <w:name w:val="WW8Num45z5"/>
    <w:rsid w:val="00505AAE"/>
  </w:style>
  <w:style w:type="character" w:customStyle="1" w:styleId="WW8Num45z6">
    <w:name w:val="WW8Num45z6"/>
    <w:rsid w:val="00505AAE"/>
  </w:style>
  <w:style w:type="character" w:customStyle="1" w:styleId="WW8Num45z7">
    <w:name w:val="WW8Num45z7"/>
    <w:rsid w:val="00505AAE"/>
  </w:style>
  <w:style w:type="character" w:customStyle="1" w:styleId="WW8Num45z8">
    <w:name w:val="WW8Num45z8"/>
    <w:rsid w:val="00505AAE"/>
  </w:style>
  <w:style w:type="character" w:customStyle="1" w:styleId="WW8Num46z1">
    <w:name w:val="WW8Num46z1"/>
    <w:rsid w:val="00505AAE"/>
    <w:rPr>
      <w:rFonts w:ascii="Courier New" w:hAnsi="Courier New" w:cs="Courier New" w:hint="default"/>
    </w:rPr>
  </w:style>
  <w:style w:type="character" w:customStyle="1" w:styleId="WW8Num46z2">
    <w:name w:val="WW8Num46z2"/>
    <w:rsid w:val="00505AAE"/>
    <w:rPr>
      <w:rFonts w:ascii="Wingdings" w:hAnsi="Wingdings" w:cs="Wingdings" w:hint="default"/>
    </w:rPr>
  </w:style>
  <w:style w:type="character" w:customStyle="1" w:styleId="WW8Num47z1">
    <w:name w:val="WW8Num47z1"/>
    <w:rsid w:val="00505AAE"/>
  </w:style>
  <w:style w:type="character" w:customStyle="1" w:styleId="WW8Num47z2">
    <w:name w:val="WW8Num47z2"/>
    <w:rsid w:val="00505AAE"/>
  </w:style>
  <w:style w:type="character" w:customStyle="1" w:styleId="WW8Num47z3">
    <w:name w:val="WW8Num47z3"/>
    <w:rsid w:val="00505AAE"/>
  </w:style>
  <w:style w:type="character" w:customStyle="1" w:styleId="WW8Num47z4">
    <w:name w:val="WW8Num47z4"/>
    <w:rsid w:val="00505AAE"/>
  </w:style>
  <w:style w:type="character" w:customStyle="1" w:styleId="WW8Num47z5">
    <w:name w:val="WW8Num47z5"/>
    <w:rsid w:val="00505AAE"/>
  </w:style>
  <w:style w:type="character" w:customStyle="1" w:styleId="WW8Num47z6">
    <w:name w:val="WW8Num47z6"/>
    <w:rsid w:val="00505AAE"/>
  </w:style>
  <w:style w:type="character" w:customStyle="1" w:styleId="WW8Num47z7">
    <w:name w:val="WW8Num47z7"/>
    <w:rsid w:val="00505AAE"/>
  </w:style>
  <w:style w:type="character" w:customStyle="1" w:styleId="WW8Num47z8">
    <w:name w:val="WW8Num47z8"/>
    <w:rsid w:val="00505AAE"/>
  </w:style>
  <w:style w:type="character" w:customStyle="1" w:styleId="WW8Num48z1">
    <w:name w:val="WW8Num48z1"/>
    <w:rsid w:val="00505AAE"/>
  </w:style>
  <w:style w:type="character" w:customStyle="1" w:styleId="WW8Num48z2">
    <w:name w:val="WW8Num48z2"/>
    <w:rsid w:val="00505AAE"/>
    <w:rPr>
      <w:rFonts w:ascii="Wingdings" w:hAnsi="Wingdings" w:cs="Wingdings" w:hint="default"/>
    </w:rPr>
  </w:style>
  <w:style w:type="character" w:customStyle="1" w:styleId="WW8Num48z4">
    <w:name w:val="WW8Num48z4"/>
    <w:rsid w:val="00505AAE"/>
    <w:rPr>
      <w:rFonts w:ascii="Courier New" w:hAnsi="Courier New" w:cs="Courier New" w:hint="default"/>
    </w:rPr>
  </w:style>
  <w:style w:type="character" w:customStyle="1" w:styleId="WW8Num49z2">
    <w:name w:val="WW8Num49z2"/>
    <w:rsid w:val="00505AAE"/>
  </w:style>
  <w:style w:type="character" w:customStyle="1" w:styleId="WW8Num49z3">
    <w:name w:val="WW8Num49z3"/>
    <w:rsid w:val="00505AAE"/>
  </w:style>
  <w:style w:type="character" w:customStyle="1" w:styleId="WW8Num49z4">
    <w:name w:val="WW8Num49z4"/>
    <w:rsid w:val="00505AAE"/>
  </w:style>
  <w:style w:type="character" w:customStyle="1" w:styleId="WW8Num49z5">
    <w:name w:val="WW8Num49z5"/>
    <w:rsid w:val="00505AAE"/>
  </w:style>
  <w:style w:type="character" w:customStyle="1" w:styleId="WW8Num49z6">
    <w:name w:val="WW8Num49z6"/>
    <w:rsid w:val="00505AAE"/>
  </w:style>
  <w:style w:type="character" w:customStyle="1" w:styleId="WW8Num49z7">
    <w:name w:val="WW8Num49z7"/>
    <w:rsid w:val="00505AAE"/>
  </w:style>
  <w:style w:type="character" w:customStyle="1" w:styleId="WW8Num49z8">
    <w:name w:val="WW8Num49z8"/>
    <w:rsid w:val="00505AAE"/>
  </w:style>
  <w:style w:type="character" w:customStyle="1" w:styleId="WW8Num52z1">
    <w:name w:val="WW8Num52z1"/>
    <w:rsid w:val="00505AAE"/>
  </w:style>
  <w:style w:type="character" w:customStyle="1" w:styleId="WW8Num52z2">
    <w:name w:val="WW8Num52z2"/>
    <w:rsid w:val="00505AAE"/>
  </w:style>
  <w:style w:type="character" w:customStyle="1" w:styleId="WW8Num52z3">
    <w:name w:val="WW8Num52z3"/>
    <w:rsid w:val="00505AAE"/>
  </w:style>
  <w:style w:type="character" w:customStyle="1" w:styleId="WW8Num52z4">
    <w:name w:val="WW8Num52z4"/>
    <w:rsid w:val="00505AAE"/>
  </w:style>
  <w:style w:type="character" w:customStyle="1" w:styleId="WW8Num52z5">
    <w:name w:val="WW8Num52z5"/>
    <w:rsid w:val="00505AAE"/>
  </w:style>
  <w:style w:type="character" w:customStyle="1" w:styleId="WW8Num52z6">
    <w:name w:val="WW8Num52z6"/>
    <w:rsid w:val="00505AAE"/>
  </w:style>
  <w:style w:type="character" w:customStyle="1" w:styleId="WW8Num52z7">
    <w:name w:val="WW8Num52z7"/>
    <w:rsid w:val="00505AAE"/>
  </w:style>
  <w:style w:type="character" w:customStyle="1" w:styleId="WW8Num52z8">
    <w:name w:val="WW8Num52z8"/>
    <w:rsid w:val="00505AAE"/>
  </w:style>
  <w:style w:type="character" w:customStyle="1" w:styleId="WW8Num56z0">
    <w:name w:val="WW8Num56z0"/>
    <w:rsid w:val="00505AAE"/>
    <w:rPr>
      <w:rFonts w:hint="default"/>
    </w:rPr>
  </w:style>
  <w:style w:type="character" w:customStyle="1" w:styleId="WW8Num56z1">
    <w:name w:val="WW8Num56z1"/>
    <w:rsid w:val="00505AAE"/>
  </w:style>
  <w:style w:type="character" w:customStyle="1" w:styleId="WW8Num56z2">
    <w:name w:val="WW8Num56z2"/>
    <w:rsid w:val="00505AAE"/>
  </w:style>
  <w:style w:type="character" w:customStyle="1" w:styleId="WW8Num56z3">
    <w:name w:val="WW8Num56z3"/>
    <w:rsid w:val="00505AAE"/>
  </w:style>
  <w:style w:type="character" w:customStyle="1" w:styleId="WW8Num56z4">
    <w:name w:val="WW8Num56z4"/>
    <w:rsid w:val="00505AAE"/>
  </w:style>
  <w:style w:type="character" w:customStyle="1" w:styleId="WW8Num56z5">
    <w:name w:val="WW8Num56z5"/>
    <w:rsid w:val="00505AAE"/>
  </w:style>
  <w:style w:type="character" w:customStyle="1" w:styleId="WW8Num56z6">
    <w:name w:val="WW8Num56z6"/>
    <w:rsid w:val="00505AAE"/>
  </w:style>
  <w:style w:type="character" w:customStyle="1" w:styleId="WW8Num56z7">
    <w:name w:val="WW8Num56z7"/>
    <w:rsid w:val="00505AAE"/>
  </w:style>
  <w:style w:type="character" w:customStyle="1" w:styleId="WW8Num56z8">
    <w:name w:val="WW8Num56z8"/>
    <w:rsid w:val="00505AAE"/>
  </w:style>
  <w:style w:type="character" w:customStyle="1" w:styleId="WW8Num57z0">
    <w:name w:val="WW8Num57z0"/>
    <w:rsid w:val="00505AAE"/>
    <w:rPr>
      <w:rFonts w:ascii="Book Antiqua" w:hAnsi="Book Antiqua" w:cs="Times New Roman"/>
      <w:b w:val="0"/>
      <w:sz w:val="22"/>
      <w:szCs w:val="22"/>
    </w:rPr>
  </w:style>
  <w:style w:type="character" w:customStyle="1" w:styleId="WW8Num57z1">
    <w:name w:val="WW8Num57z1"/>
    <w:rsid w:val="00505AAE"/>
    <w:rPr>
      <w:rFonts w:ascii="Book Antiqua" w:hAnsi="Book Antiqua" w:cs="Times New Roman" w:hint="default"/>
      <w:sz w:val="22"/>
      <w:szCs w:val="22"/>
    </w:rPr>
  </w:style>
  <w:style w:type="character" w:customStyle="1" w:styleId="WW8Num58z0">
    <w:name w:val="WW8Num58z0"/>
    <w:rsid w:val="00505AAE"/>
    <w:rPr>
      <w:rFonts w:cs="Arial"/>
      <w:b/>
      <w:iCs/>
      <w:color w:val="auto"/>
    </w:rPr>
  </w:style>
  <w:style w:type="character" w:customStyle="1" w:styleId="WW8Num58z1">
    <w:name w:val="WW8Num58z1"/>
    <w:rsid w:val="00505AAE"/>
  </w:style>
  <w:style w:type="character" w:customStyle="1" w:styleId="WW8Num58z2">
    <w:name w:val="WW8Num58z2"/>
    <w:rsid w:val="00505AAE"/>
  </w:style>
  <w:style w:type="character" w:customStyle="1" w:styleId="WW8Num58z3">
    <w:name w:val="WW8Num58z3"/>
    <w:rsid w:val="00505AAE"/>
  </w:style>
  <w:style w:type="character" w:customStyle="1" w:styleId="WW8Num58z4">
    <w:name w:val="WW8Num58z4"/>
    <w:rsid w:val="00505AAE"/>
  </w:style>
  <w:style w:type="character" w:customStyle="1" w:styleId="WW8Num58z5">
    <w:name w:val="WW8Num58z5"/>
    <w:rsid w:val="00505AAE"/>
  </w:style>
  <w:style w:type="character" w:customStyle="1" w:styleId="WW8Num58z6">
    <w:name w:val="WW8Num58z6"/>
    <w:rsid w:val="00505AAE"/>
  </w:style>
  <w:style w:type="character" w:customStyle="1" w:styleId="WW8Num58z7">
    <w:name w:val="WW8Num58z7"/>
    <w:rsid w:val="00505AAE"/>
  </w:style>
  <w:style w:type="character" w:customStyle="1" w:styleId="WW8Num58z8">
    <w:name w:val="WW8Num58z8"/>
    <w:rsid w:val="00505AAE"/>
  </w:style>
  <w:style w:type="character" w:customStyle="1" w:styleId="WW8Num59z0">
    <w:name w:val="WW8Num59z0"/>
    <w:rsid w:val="00505AAE"/>
    <w:rPr>
      <w:rFonts w:ascii="Arial" w:hAnsi="Arial" w:cs="Arial"/>
    </w:rPr>
  </w:style>
  <w:style w:type="character" w:customStyle="1" w:styleId="WW8Num59z1">
    <w:name w:val="WW8Num59z1"/>
    <w:rsid w:val="00505AAE"/>
  </w:style>
  <w:style w:type="character" w:customStyle="1" w:styleId="WW8Num59z2">
    <w:name w:val="WW8Num59z2"/>
    <w:rsid w:val="00505AAE"/>
  </w:style>
  <w:style w:type="character" w:customStyle="1" w:styleId="WW8Num59z3">
    <w:name w:val="WW8Num59z3"/>
    <w:rsid w:val="00505AAE"/>
  </w:style>
  <w:style w:type="character" w:customStyle="1" w:styleId="WW8Num59z4">
    <w:name w:val="WW8Num59z4"/>
    <w:rsid w:val="00505AAE"/>
  </w:style>
  <w:style w:type="character" w:customStyle="1" w:styleId="WW8Num59z5">
    <w:name w:val="WW8Num59z5"/>
    <w:rsid w:val="00505AAE"/>
  </w:style>
  <w:style w:type="character" w:customStyle="1" w:styleId="WW8Num59z6">
    <w:name w:val="WW8Num59z6"/>
    <w:rsid w:val="00505AAE"/>
  </w:style>
  <w:style w:type="character" w:customStyle="1" w:styleId="WW8Num59z7">
    <w:name w:val="WW8Num59z7"/>
    <w:rsid w:val="00505AAE"/>
  </w:style>
  <w:style w:type="character" w:customStyle="1" w:styleId="WW8Num59z8">
    <w:name w:val="WW8Num59z8"/>
    <w:rsid w:val="00505AAE"/>
  </w:style>
  <w:style w:type="character" w:customStyle="1" w:styleId="WW8Num60z0">
    <w:name w:val="WW8Num60z0"/>
    <w:rsid w:val="00505AAE"/>
    <w:rPr>
      <w:rFonts w:ascii="Arial" w:hAnsi="Arial" w:cs="Arial"/>
      <w:bCs/>
      <w:i/>
      <w:iCs/>
    </w:rPr>
  </w:style>
  <w:style w:type="character" w:customStyle="1" w:styleId="WW8Num60z1">
    <w:name w:val="WW8Num60z1"/>
    <w:rsid w:val="00505AAE"/>
  </w:style>
  <w:style w:type="character" w:customStyle="1" w:styleId="WW8Num60z2">
    <w:name w:val="WW8Num60z2"/>
    <w:rsid w:val="00505AAE"/>
  </w:style>
  <w:style w:type="character" w:customStyle="1" w:styleId="WW8Num60z3">
    <w:name w:val="WW8Num60z3"/>
    <w:rsid w:val="00505AAE"/>
  </w:style>
  <w:style w:type="character" w:customStyle="1" w:styleId="WW8Num60z4">
    <w:name w:val="WW8Num60z4"/>
    <w:rsid w:val="00505AAE"/>
  </w:style>
  <w:style w:type="character" w:customStyle="1" w:styleId="WW8Num60z5">
    <w:name w:val="WW8Num60z5"/>
    <w:rsid w:val="00505AAE"/>
  </w:style>
  <w:style w:type="character" w:customStyle="1" w:styleId="WW8Num60z6">
    <w:name w:val="WW8Num60z6"/>
    <w:rsid w:val="00505AAE"/>
  </w:style>
  <w:style w:type="character" w:customStyle="1" w:styleId="WW8Num60z7">
    <w:name w:val="WW8Num60z7"/>
    <w:rsid w:val="00505AAE"/>
  </w:style>
  <w:style w:type="character" w:customStyle="1" w:styleId="WW8Num60z8">
    <w:name w:val="WW8Num60z8"/>
    <w:rsid w:val="00505AAE"/>
  </w:style>
  <w:style w:type="character" w:customStyle="1" w:styleId="Domylnaczcionkaakapitu2">
    <w:name w:val="Domyślna czcionka akapitu2"/>
    <w:rsid w:val="00505AAE"/>
  </w:style>
  <w:style w:type="character" w:styleId="Hipercze">
    <w:name w:val="Hyperlink"/>
    <w:rsid w:val="00505AAE"/>
    <w:rPr>
      <w:color w:val="0000FF"/>
      <w:u w:val="single"/>
    </w:rPr>
  </w:style>
  <w:style w:type="character" w:styleId="Numerstrony">
    <w:name w:val="page number"/>
    <w:basedOn w:val="Domylnaczcionkaakapitu2"/>
    <w:rsid w:val="00505AAE"/>
  </w:style>
  <w:style w:type="character" w:styleId="Pogrubienie">
    <w:name w:val="Strong"/>
    <w:qFormat/>
    <w:rsid w:val="00505AAE"/>
    <w:rPr>
      <w:rFonts w:cs="Times New Roman"/>
      <w:b/>
      <w:bCs/>
    </w:rPr>
  </w:style>
  <w:style w:type="character" w:customStyle="1" w:styleId="Nagwek4Znak">
    <w:name w:val="Nagłówek 4 Znak"/>
    <w:rsid w:val="00505AAE"/>
    <w:rPr>
      <w:color w:val="008080"/>
    </w:rPr>
  </w:style>
  <w:style w:type="character" w:customStyle="1" w:styleId="FontStyle39">
    <w:name w:val="Font Style39"/>
    <w:rsid w:val="00505AAE"/>
    <w:rPr>
      <w:color w:val="000000"/>
    </w:rPr>
  </w:style>
  <w:style w:type="character" w:customStyle="1" w:styleId="ListParagraphChar">
    <w:name w:val="List Paragraph Char"/>
    <w:rsid w:val="00505AAE"/>
    <w:rPr>
      <w:rFonts w:ascii="Calibri" w:eastAsia="Calibri" w:hAnsi="Calibri" w:cs="Calibri"/>
    </w:rPr>
  </w:style>
  <w:style w:type="character" w:customStyle="1" w:styleId="TekstpodstawowyZnak">
    <w:name w:val="Tekst podstawowy Znak"/>
    <w:rsid w:val="00505AAE"/>
    <w:rPr>
      <w:color w:val="000000"/>
    </w:rPr>
  </w:style>
  <w:style w:type="character" w:customStyle="1" w:styleId="Nagwek3Znak">
    <w:name w:val="Nagłówek 3 Znak"/>
    <w:rsid w:val="00505AAE"/>
    <w:rPr>
      <w:rFonts w:ascii="Arial" w:eastAsia="Times New Roman" w:hAnsi="Arial" w:cs="Arial"/>
      <w:b/>
      <w:bCs/>
      <w:sz w:val="26"/>
      <w:szCs w:val="26"/>
    </w:rPr>
  </w:style>
  <w:style w:type="character" w:customStyle="1" w:styleId="Styl11pt">
    <w:name w:val="Styl 11 pt"/>
    <w:rsid w:val="00505AAE"/>
    <w:rPr>
      <w:rFonts w:cs="Times New Roman"/>
      <w:sz w:val="24"/>
    </w:rPr>
  </w:style>
  <w:style w:type="character" w:customStyle="1" w:styleId="Nagwek1Znak">
    <w:name w:val="Nagłówek 1 Znak"/>
    <w:rsid w:val="00505AAE"/>
    <w:rPr>
      <w:rFonts w:ascii="Arial" w:eastAsia="Times New Roman" w:hAnsi="Arial" w:cs="Arial"/>
      <w:b/>
      <w:bCs/>
      <w:kern w:val="1"/>
      <w:sz w:val="32"/>
      <w:szCs w:val="32"/>
    </w:rPr>
  </w:style>
  <w:style w:type="character" w:customStyle="1" w:styleId="txt-new">
    <w:name w:val="txt-new"/>
    <w:basedOn w:val="Domylnaczcionkaakapitu2"/>
    <w:rsid w:val="00505AAE"/>
  </w:style>
  <w:style w:type="character" w:customStyle="1" w:styleId="TekstdymkaZnak">
    <w:name w:val="Tekst dymka Znak"/>
    <w:rsid w:val="00505AAE"/>
    <w:rPr>
      <w:rFonts w:ascii="Segoe UI" w:hAnsi="Segoe UI" w:cs="Segoe UI"/>
      <w:sz w:val="18"/>
      <w:szCs w:val="18"/>
    </w:rPr>
  </w:style>
  <w:style w:type="character" w:customStyle="1" w:styleId="Nagwek5Znak">
    <w:name w:val="Nagłówek 5 Znak"/>
    <w:rsid w:val="00505AAE"/>
    <w:rPr>
      <w:rFonts w:ascii="Times New Roman" w:eastAsia="Times New Roman" w:hAnsi="Times New Roman" w:cs="Times New Roman"/>
      <w:b/>
      <w:bCs/>
      <w:i/>
      <w:iCs/>
      <w:sz w:val="26"/>
      <w:szCs w:val="26"/>
    </w:rPr>
  </w:style>
  <w:style w:type="character" w:customStyle="1" w:styleId="Domylnaczcionkaakapitu1">
    <w:name w:val="Domyślna czcionka akapitu1"/>
    <w:rsid w:val="00505AAE"/>
  </w:style>
  <w:style w:type="character" w:customStyle="1" w:styleId="TekstpodstawowywcityZnak">
    <w:name w:val="Tekst podstawowy wcięty Znak"/>
    <w:rsid w:val="00505AAE"/>
    <w:rPr>
      <w:rFonts w:ascii="Times New Roman" w:eastAsia="Times New Roman" w:hAnsi="Times New Roman" w:cs="Times New Roman"/>
      <w:sz w:val="20"/>
      <w:szCs w:val="20"/>
    </w:rPr>
  </w:style>
  <w:style w:type="character" w:customStyle="1" w:styleId="NagwekZnak">
    <w:name w:val="Nagłówek Znak"/>
    <w:rsid w:val="00505AAE"/>
    <w:rPr>
      <w:rFonts w:ascii="Times New Roman" w:eastAsia="Times New Roman" w:hAnsi="Times New Roman" w:cs="Times New Roman"/>
      <w:sz w:val="20"/>
      <w:szCs w:val="20"/>
    </w:rPr>
  </w:style>
  <w:style w:type="character" w:customStyle="1" w:styleId="FontStyle12">
    <w:name w:val="Font Style12"/>
    <w:basedOn w:val="Domylnaczcionkaakapitu1"/>
    <w:rsid w:val="00505AAE"/>
  </w:style>
  <w:style w:type="character" w:customStyle="1" w:styleId="StrongEmphasis">
    <w:name w:val="Strong Emphasis"/>
    <w:rsid w:val="00505AAE"/>
    <w:rPr>
      <w:b/>
      <w:bCs/>
    </w:rPr>
  </w:style>
  <w:style w:type="character" w:customStyle="1" w:styleId="FontStyle18">
    <w:name w:val="Font Style18"/>
    <w:rsid w:val="00505AAE"/>
    <w:rPr>
      <w:color w:val="000000"/>
    </w:rPr>
  </w:style>
  <w:style w:type="character" w:customStyle="1" w:styleId="alb">
    <w:name w:val="a_lb"/>
    <w:basedOn w:val="Domylnaczcionkaakapitu2"/>
    <w:rsid w:val="00505AAE"/>
  </w:style>
  <w:style w:type="character" w:styleId="UyteHipercze">
    <w:name w:val="FollowedHyperlink"/>
    <w:rsid w:val="00505AAE"/>
    <w:rPr>
      <w:color w:val="800080"/>
      <w:u w:val="single"/>
    </w:rPr>
  </w:style>
  <w:style w:type="character" w:customStyle="1" w:styleId="Tekstpodstawowywcity2Znak">
    <w:name w:val="Tekst podstawowy wcięty 2 Znak"/>
    <w:rsid w:val="00505AAE"/>
    <w:rPr>
      <w:rFonts w:ascii="Calibri" w:hAnsi="Calibri" w:cs="Calibri"/>
      <w:sz w:val="22"/>
      <w:szCs w:val="22"/>
    </w:rPr>
  </w:style>
  <w:style w:type="character" w:customStyle="1" w:styleId="TytuZnak">
    <w:name w:val="Tytuł Znak"/>
    <w:rsid w:val="00505AAE"/>
    <w:rPr>
      <w:rFonts w:ascii="Arial" w:eastAsia="Times New Roman" w:hAnsi="Arial" w:cs="Arial"/>
      <w:caps/>
      <w:sz w:val="36"/>
    </w:rPr>
  </w:style>
  <w:style w:type="character" w:customStyle="1" w:styleId="Tekstpodstawowy2Znak">
    <w:name w:val="Tekst podstawowy 2 Znak"/>
    <w:link w:val="Tekstpodstawowy2"/>
    <w:rsid w:val="00505AAE"/>
    <w:rPr>
      <w:rFonts w:eastAsia="Times New Roman"/>
      <w:sz w:val="24"/>
      <w:szCs w:val="24"/>
    </w:rPr>
  </w:style>
  <w:style w:type="character" w:customStyle="1" w:styleId="Znakinumeracji">
    <w:name w:val="Znaki numeracji"/>
    <w:rsid w:val="00505AAE"/>
  </w:style>
  <w:style w:type="paragraph" w:customStyle="1" w:styleId="Nagwek10">
    <w:name w:val="Nagłówek1"/>
    <w:basedOn w:val="Normalny"/>
    <w:next w:val="Tekstpodstawowy"/>
    <w:rsid w:val="00505AAE"/>
    <w:pPr>
      <w:spacing w:after="0" w:line="240" w:lineRule="auto"/>
      <w:jc w:val="center"/>
    </w:pPr>
    <w:rPr>
      <w:rFonts w:ascii="Arial" w:eastAsia="Times New Roman" w:hAnsi="Arial" w:cs="Arial"/>
      <w:caps/>
      <w:sz w:val="36"/>
      <w:szCs w:val="20"/>
    </w:rPr>
  </w:style>
  <w:style w:type="paragraph" w:styleId="Tekstpodstawowy">
    <w:name w:val="Body Text"/>
    <w:basedOn w:val="Normalny"/>
    <w:rsid w:val="00505AAE"/>
    <w:pPr>
      <w:widowControl w:val="0"/>
      <w:autoSpaceDE w:val="0"/>
      <w:spacing w:after="144" w:line="240" w:lineRule="auto"/>
    </w:pPr>
    <w:rPr>
      <w:color w:val="000000"/>
    </w:rPr>
  </w:style>
  <w:style w:type="paragraph" w:styleId="Lista">
    <w:name w:val="List"/>
    <w:basedOn w:val="Tekstpodstawowy"/>
    <w:rsid w:val="00505AAE"/>
    <w:rPr>
      <w:rFonts w:cs="Mangal"/>
    </w:rPr>
  </w:style>
  <w:style w:type="paragraph" w:styleId="Legenda">
    <w:name w:val="caption"/>
    <w:basedOn w:val="Normalny"/>
    <w:qFormat/>
    <w:rsid w:val="00505AAE"/>
    <w:pPr>
      <w:suppressLineNumbers/>
      <w:spacing w:before="120" w:after="120"/>
    </w:pPr>
    <w:rPr>
      <w:rFonts w:cs="Mangal"/>
      <w:i/>
      <w:iCs/>
      <w:sz w:val="24"/>
      <w:szCs w:val="24"/>
    </w:rPr>
  </w:style>
  <w:style w:type="paragraph" w:customStyle="1" w:styleId="Indeks">
    <w:name w:val="Indeks"/>
    <w:basedOn w:val="Normalny"/>
    <w:rsid w:val="00505AAE"/>
    <w:pPr>
      <w:suppressLineNumbers/>
    </w:pPr>
    <w:rPr>
      <w:rFonts w:cs="Mangal"/>
    </w:rPr>
  </w:style>
  <w:style w:type="paragraph" w:styleId="Tekstdymka">
    <w:name w:val="Balloon Text"/>
    <w:basedOn w:val="Normalny"/>
    <w:rsid w:val="00505AAE"/>
    <w:pPr>
      <w:spacing w:after="0" w:line="240" w:lineRule="auto"/>
    </w:pPr>
    <w:rPr>
      <w:rFonts w:ascii="Segoe UI" w:hAnsi="Segoe UI" w:cs="Segoe UI"/>
      <w:sz w:val="18"/>
      <w:szCs w:val="18"/>
    </w:rPr>
  </w:style>
  <w:style w:type="paragraph" w:styleId="Stopka">
    <w:name w:val="footer"/>
    <w:basedOn w:val="Normalny"/>
    <w:link w:val="StopkaZnak"/>
    <w:rsid w:val="00505AAE"/>
    <w:pPr>
      <w:tabs>
        <w:tab w:val="center" w:pos="4536"/>
        <w:tab w:val="right" w:pos="9072"/>
      </w:tabs>
    </w:pPr>
    <w:rPr>
      <w:rFonts w:cs="Times New Roman"/>
    </w:rPr>
  </w:style>
  <w:style w:type="paragraph" w:styleId="Tekstpodstawowywcity">
    <w:name w:val="Body Text Indent"/>
    <w:basedOn w:val="Normalny"/>
    <w:rsid w:val="00505AAE"/>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rsid w:val="00505AAE"/>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505AAE"/>
    <w:pPr>
      <w:spacing w:after="0" w:line="240" w:lineRule="auto"/>
      <w:ind w:left="720"/>
    </w:pPr>
    <w:rPr>
      <w:rFonts w:eastAsia="Calibri"/>
      <w:sz w:val="20"/>
      <w:szCs w:val="20"/>
    </w:rPr>
  </w:style>
  <w:style w:type="paragraph" w:customStyle="1" w:styleId="Bezodstpw1">
    <w:name w:val="Bez odstępów1"/>
    <w:rsid w:val="00505AAE"/>
    <w:pPr>
      <w:suppressAutoHyphens/>
    </w:pPr>
    <w:rPr>
      <w:rFonts w:ascii="Calibri" w:eastAsia="SimSun" w:hAnsi="Calibri" w:cs="Calibri"/>
      <w:sz w:val="22"/>
      <w:szCs w:val="22"/>
      <w:lang w:eastAsia="zh-CN"/>
    </w:rPr>
  </w:style>
  <w:style w:type="paragraph" w:customStyle="1" w:styleId="Standardowytekst">
    <w:name w:val="Standardowy.tekst"/>
    <w:rsid w:val="00505AAE"/>
    <w:pPr>
      <w:suppressAutoHyphens/>
      <w:overflowPunct w:val="0"/>
      <w:autoSpaceDE w:val="0"/>
      <w:jc w:val="both"/>
      <w:textAlignment w:val="baseline"/>
    </w:pPr>
    <w:rPr>
      <w:lang w:eastAsia="zh-CN"/>
    </w:rPr>
  </w:style>
  <w:style w:type="paragraph" w:customStyle="1" w:styleId="Akapitzlist2">
    <w:name w:val="Akapit z listą2"/>
    <w:basedOn w:val="Normalny"/>
    <w:rsid w:val="00505AAE"/>
    <w:pPr>
      <w:ind w:left="720"/>
      <w:contextualSpacing/>
    </w:pPr>
  </w:style>
  <w:style w:type="paragraph" w:customStyle="1" w:styleId="Tekstpodstawowy21">
    <w:name w:val="Tekst podstawowy 21"/>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505AAE"/>
    <w:pPr>
      <w:suppressAutoHyphens/>
    </w:pPr>
    <w:rPr>
      <w:rFonts w:eastAsia="Calibri"/>
      <w:lang w:eastAsia="zh-CN"/>
    </w:rPr>
  </w:style>
  <w:style w:type="paragraph" w:customStyle="1" w:styleId="Default">
    <w:name w:val="Default"/>
    <w:rsid w:val="00505AAE"/>
    <w:pPr>
      <w:suppressAutoHyphens/>
      <w:autoSpaceDE w:val="0"/>
    </w:pPr>
    <w:rPr>
      <w:color w:val="000000"/>
      <w:sz w:val="24"/>
      <w:szCs w:val="24"/>
      <w:lang w:eastAsia="zh-CN"/>
    </w:rPr>
  </w:style>
  <w:style w:type="paragraph" w:customStyle="1" w:styleId="Zawartotabeli">
    <w:name w:val="Zawartość tabeli"/>
    <w:basedOn w:val="Normalny"/>
    <w:rsid w:val="00505AAE"/>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505AAE"/>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505AAE"/>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505AAE"/>
    <w:pPr>
      <w:ind w:firstLine="360"/>
    </w:pPr>
    <w:rPr>
      <w:sz w:val="20"/>
    </w:rPr>
  </w:style>
  <w:style w:type="paragraph" w:styleId="Akapitzlist">
    <w:name w:val="List Paragraph"/>
    <w:basedOn w:val="Normalny"/>
    <w:uiPriority w:val="34"/>
    <w:qFormat/>
    <w:rsid w:val="00505AAE"/>
    <w:pPr>
      <w:ind w:left="720"/>
      <w:contextualSpacing/>
    </w:pPr>
    <w:rPr>
      <w:rFonts w:eastAsia="Times New Roman" w:cs="Times New Roman"/>
    </w:rPr>
  </w:style>
  <w:style w:type="paragraph" w:customStyle="1" w:styleId="text-justify">
    <w:name w:val="text-justify"/>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505AAE"/>
    <w:pPr>
      <w:spacing w:after="120" w:line="480" w:lineRule="auto"/>
      <w:ind w:left="283"/>
    </w:pPr>
  </w:style>
  <w:style w:type="paragraph" w:styleId="Bezodstpw">
    <w:name w:val="No Spacing"/>
    <w:uiPriority w:val="1"/>
    <w:qFormat/>
    <w:rsid w:val="00505AAE"/>
    <w:pPr>
      <w:suppressAutoHyphens/>
    </w:pPr>
    <w:rPr>
      <w:rFonts w:ascii="Calibri" w:eastAsia="SimSun" w:hAnsi="Calibri" w:cs="Calibri"/>
      <w:sz w:val="22"/>
      <w:szCs w:val="22"/>
      <w:lang w:eastAsia="zh-CN"/>
    </w:rPr>
  </w:style>
  <w:style w:type="paragraph" w:customStyle="1" w:styleId="ust">
    <w:name w:val="ust"/>
    <w:rsid w:val="00505AAE"/>
    <w:pPr>
      <w:suppressAutoHyphens/>
      <w:spacing w:before="60" w:after="60"/>
      <w:ind w:left="426" w:hanging="284"/>
      <w:jc w:val="both"/>
    </w:pPr>
    <w:rPr>
      <w:sz w:val="24"/>
      <w:lang w:eastAsia="zh-CN"/>
    </w:rPr>
  </w:style>
  <w:style w:type="paragraph" w:customStyle="1" w:styleId="Tekstpodstawowy23">
    <w:name w:val="Tekst podstawowy 23"/>
    <w:basedOn w:val="Normalny"/>
    <w:rsid w:val="00505AAE"/>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505AAE"/>
    <w:pPr>
      <w:jc w:val="center"/>
    </w:pPr>
    <w:rPr>
      <w:b/>
      <w:bCs/>
    </w:rPr>
  </w:style>
  <w:style w:type="paragraph" w:customStyle="1" w:styleId="Cytaty">
    <w:name w:val="Cytaty"/>
    <w:basedOn w:val="Normalny"/>
    <w:rsid w:val="00505AAE"/>
    <w:pPr>
      <w:spacing w:after="283"/>
      <w:ind w:left="567" w:right="567"/>
    </w:pPr>
  </w:style>
  <w:style w:type="paragraph" w:styleId="Tytu">
    <w:name w:val="Title"/>
    <w:basedOn w:val="Nagwek10"/>
    <w:next w:val="Tekstpodstawowy"/>
    <w:qFormat/>
    <w:rsid w:val="00505AAE"/>
    <w:rPr>
      <w:b/>
      <w:bCs/>
      <w:sz w:val="56"/>
      <w:szCs w:val="56"/>
    </w:rPr>
  </w:style>
  <w:style w:type="paragraph" w:styleId="Podtytu">
    <w:name w:val="Subtitle"/>
    <w:basedOn w:val="Nagwek10"/>
    <w:next w:val="Tekstpodstawowy"/>
    <w:qFormat/>
    <w:rsid w:val="00505AAE"/>
    <w:pPr>
      <w:spacing w:before="60" w:after="120"/>
    </w:pPr>
    <w:rPr>
      <w:szCs w:val="36"/>
    </w:rPr>
  </w:style>
  <w:style w:type="paragraph" w:styleId="Tekstpodstawowywcity2">
    <w:name w:val="Body Text Indent 2"/>
    <w:basedOn w:val="Normalny"/>
    <w:link w:val="Tekstpodstawowywcity2Znak1"/>
    <w:uiPriority w:val="99"/>
    <w:unhideWhenUsed/>
    <w:rsid w:val="00CF29B3"/>
    <w:pPr>
      <w:spacing w:after="120" w:line="480" w:lineRule="auto"/>
      <w:ind w:left="283"/>
    </w:pPr>
    <w:rPr>
      <w:rFonts w:cs="Times New Roman"/>
    </w:rPr>
  </w:style>
  <w:style w:type="character" w:customStyle="1" w:styleId="Tekstpodstawowywcity2Znak1">
    <w:name w:val="Tekst podstawowy wcięty 2 Znak1"/>
    <w:link w:val="Tekstpodstawowywcity2"/>
    <w:uiPriority w:val="99"/>
    <w:rsid w:val="00CF29B3"/>
    <w:rPr>
      <w:rFonts w:ascii="Calibri" w:eastAsia="SimSun" w:hAnsi="Calibri" w:cs="Calibri"/>
      <w:sz w:val="22"/>
      <w:szCs w:val="22"/>
      <w:lang w:eastAsia="zh-CN"/>
    </w:rPr>
  </w:style>
  <w:style w:type="paragraph" w:customStyle="1" w:styleId="ListParagraph1">
    <w:name w:val="List Paragraph1"/>
    <w:basedOn w:val="Normalny"/>
    <w:uiPriority w:val="99"/>
    <w:rsid w:val="00E122E6"/>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E122E6"/>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771FE7"/>
    <w:rPr>
      <w:rFonts w:cs="Times New Roman"/>
      <w:i/>
      <w:iCs/>
    </w:rPr>
  </w:style>
  <w:style w:type="paragraph" w:styleId="Tekstpodstawowy2">
    <w:name w:val="Body Text 2"/>
    <w:basedOn w:val="Normalny"/>
    <w:link w:val="Tekstpodstawowy2Znak"/>
    <w:unhideWhenUsed/>
    <w:rsid w:val="00064F14"/>
    <w:pPr>
      <w:suppressAutoHyphens w:val="0"/>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uiPriority w:val="99"/>
    <w:semiHidden/>
    <w:rsid w:val="00064F14"/>
    <w:rPr>
      <w:rFonts w:ascii="Calibri" w:eastAsia="SimSun" w:hAnsi="Calibri" w:cs="Calibri"/>
      <w:sz w:val="22"/>
      <w:szCs w:val="22"/>
      <w:lang w:eastAsia="zh-CN"/>
    </w:rPr>
  </w:style>
  <w:style w:type="paragraph" w:customStyle="1" w:styleId="glowny">
    <w:name w:val="glowny"/>
    <w:basedOn w:val="Stopka"/>
    <w:next w:val="Stopka"/>
    <w:rsid w:val="00BC563A"/>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631AFE"/>
    <w:pPr>
      <w:widowControl w:val="0"/>
      <w:suppressLineNumbers/>
      <w:suppressAutoHyphens w:val="0"/>
      <w:spacing w:before="120" w:after="120" w:line="240" w:lineRule="auto"/>
    </w:pPr>
    <w:rPr>
      <w:rFonts w:eastAsia="Times New Roman" w:cs="Tahoma"/>
      <w:i/>
      <w:iCs/>
      <w:sz w:val="24"/>
      <w:szCs w:val="24"/>
      <w:lang w:eastAsia="pl-PL" w:bidi="pl-PL"/>
    </w:rPr>
  </w:style>
  <w:style w:type="character" w:customStyle="1" w:styleId="Nagwek7Znak">
    <w:name w:val="Nagłówek 7 Znak"/>
    <w:link w:val="Nagwek7"/>
    <w:rsid w:val="00D25C54"/>
    <w:rPr>
      <w:rFonts w:ascii="Arial" w:hAnsi="Arial" w:cs="Arial"/>
      <w:b/>
      <w:lang w:bidi="pl-PL"/>
    </w:rPr>
  </w:style>
  <w:style w:type="paragraph" w:customStyle="1" w:styleId="Nagwek11">
    <w:name w:val="Nagłówek 11"/>
    <w:basedOn w:val="Normalny"/>
    <w:next w:val="Normalny"/>
    <w:rsid w:val="00D25C54"/>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D25C54"/>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D25C54"/>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D25C54"/>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D25C54"/>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D25C54"/>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D25C54"/>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D25C54"/>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character" w:customStyle="1" w:styleId="apple-converted-space">
    <w:name w:val="apple-converted-space"/>
    <w:basedOn w:val="Domylnaczcionkaakapitu"/>
    <w:rsid w:val="00077090"/>
  </w:style>
  <w:style w:type="character" w:customStyle="1" w:styleId="StopkaZnak">
    <w:name w:val="Stopka Znak"/>
    <w:link w:val="Stopka"/>
    <w:rsid w:val="00E56392"/>
    <w:rPr>
      <w:rFonts w:ascii="Calibri" w:eastAsia="SimSun" w:hAnsi="Calibri" w:cs="Calibri"/>
      <w:sz w:val="22"/>
      <w:szCs w:val="22"/>
      <w:lang w:eastAsia="zh-CN"/>
    </w:rPr>
  </w:style>
  <w:style w:type="paragraph" w:styleId="Poprawka">
    <w:name w:val="Revision"/>
    <w:hidden/>
    <w:uiPriority w:val="99"/>
    <w:semiHidden/>
    <w:rsid w:val="00FE7332"/>
    <w:rPr>
      <w:rFonts w:ascii="Calibri" w:eastAsia="SimSun" w:hAnsi="Calibri" w:cs="Calibri"/>
      <w:sz w:val="22"/>
      <w:szCs w:val="22"/>
      <w:lang w:eastAsia="zh-CN"/>
    </w:rPr>
  </w:style>
  <w:style w:type="paragraph" w:customStyle="1" w:styleId="Akapitzlist3">
    <w:name w:val="Akapit z listą3"/>
    <w:basedOn w:val="Normalny"/>
    <w:rsid w:val="00F16BA1"/>
    <w:pPr>
      <w:ind w:left="720"/>
      <w:contextualSpacing/>
    </w:pPr>
  </w:style>
  <w:style w:type="paragraph" w:customStyle="1" w:styleId="Akapitzlist4">
    <w:name w:val="Akapit z listą4"/>
    <w:basedOn w:val="Normalny"/>
    <w:rsid w:val="00F6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ostrowiec.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E837-EF65-45E6-B88F-CBAB37E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10200</Words>
  <Characters>61203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Gmina Zamość</vt:lpstr>
    </vt:vector>
  </TitlesOfParts>
  <Company/>
  <LinksUpToDate>false</LinksUpToDate>
  <CharactersWithSpaces>71261</CharactersWithSpaces>
  <SharedDoc>false</SharedDoc>
  <HLinks>
    <vt:vector size="114" baseType="variant">
      <vt:variant>
        <vt:i4>4521997</vt:i4>
      </vt:variant>
      <vt:variant>
        <vt:i4>54</vt:i4>
      </vt:variant>
      <vt:variant>
        <vt:i4>0</vt:i4>
      </vt:variant>
      <vt:variant>
        <vt:i4>5</vt:i4>
      </vt:variant>
      <vt:variant>
        <vt:lpwstr>https://sip.lex.pl/</vt:lpwstr>
      </vt:variant>
      <vt:variant>
        <vt:lpwstr>/dokument/17021464%23art(366)ust(1)</vt:lpwstr>
      </vt:variant>
      <vt:variant>
        <vt:i4>4653061</vt:i4>
      </vt:variant>
      <vt:variant>
        <vt:i4>51</vt:i4>
      </vt:variant>
      <vt:variant>
        <vt:i4>0</vt:i4>
      </vt:variant>
      <vt:variant>
        <vt:i4>5</vt:i4>
      </vt:variant>
      <vt:variant>
        <vt:lpwstr>https://sip.lex.pl/</vt:lpwstr>
      </vt:variant>
      <vt:variant>
        <vt:lpwstr>/dokument/18208902%23art(332)ust(1)</vt:lpwstr>
      </vt:variant>
      <vt:variant>
        <vt:i4>5963780</vt:i4>
      </vt:variant>
      <vt:variant>
        <vt:i4>48</vt:i4>
      </vt:variant>
      <vt:variant>
        <vt:i4>0</vt:i4>
      </vt:variant>
      <vt:variant>
        <vt:i4>5</vt:i4>
      </vt:variant>
      <vt:variant>
        <vt:lpwstr>https://sip.lex.pl/</vt:lpwstr>
      </vt:variant>
      <vt:variant>
        <vt:lpwstr>/dokument/17337528</vt:lpwstr>
      </vt:variant>
      <vt:variant>
        <vt:i4>5242895</vt:i4>
      </vt:variant>
      <vt:variant>
        <vt:i4>45</vt:i4>
      </vt:variant>
      <vt:variant>
        <vt:i4>0</vt:i4>
      </vt:variant>
      <vt:variant>
        <vt:i4>5</vt:i4>
      </vt:variant>
      <vt:variant>
        <vt:lpwstr>https://sip.lex.pl/</vt:lpwstr>
      </vt:variant>
      <vt:variant>
        <vt:lpwstr>/dokument/16991855</vt:lpwstr>
      </vt:variant>
      <vt:variant>
        <vt:i4>6291568</vt:i4>
      </vt:variant>
      <vt:variant>
        <vt:i4>42</vt:i4>
      </vt:variant>
      <vt:variant>
        <vt:i4>0</vt:i4>
      </vt:variant>
      <vt:variant>
        <vt:i4>5</vt:i4>
      </vt:variant>
      <vt:variant>
        <vt:lpwstr>https://sip.lex.pl/</vt:lpwstr>
      </vt:variant>
      <vt:variant>
        <vt:lpwstr>/dokument/17896506%23art(10)</vt:lpwstr>
      </vt:variant>
      <vt:variant>
        <vt:i4>4259904</vt:i4>
      </vt:variant>
      <vt:variant>
        <vt:i4>39</vt:i4>
      </vt:variant>
      <vt:variant>
        <vt:i4>0</vt:i4>
      </vt:variant>
      <vt:variant>
        <vt:i4>5</vt:i4>
      </vt:variant>
      <vt:variant>
        <vt:lpwstr>https://sip.lex.pl/</vt:lpwstr>
      </vt:variant>
      <vt:variant>
        <vt:lpwstr>/dokument/17896506%23art(9)</vt:lpwstr>
      </vt:variant>
      <vt:variant>
        <vt:i4>6422568</vt:i4>
      </vt:variant>
      <vt:variant>
        <vt:i4>36</vt:i4>
      </vt:variant>
      <vt:variant>
        <vt:i4>0</vt:i4>
      </vt:variant>
      <vt:variant>
        <vt:i4>5</vt:i4>
      </vt:variant>
      <vt:variant>
        <vt:lpwstr>https://sip.lex.pl/</vt:lpwstr>
      </vt:variant>
      <vt:variant>
        <vt:lpwstr>/dokument/16798683%23art(115)par(20)</vt:lpwstr>
      </vt:variant>
      <vt:variant>
        <vt:i4>7012469</vt:i4>
      </vt:variant>
      <vt:variant>
        <vt:i4>33</vt:i4>
      </vt:variant>
      <vt:variant>
        <vt:i4>0</vt:i4>
      </vt:variant>
      <vt:variant>
        <vt:i4>5</vt:i4>
      </vt:variant>
      <vt:variant>
        <vt:lpwstr>https://sip.lex.pl/</vt:lpwstr>
      </vt:variant>
      <vt:variant>
        <vt:lpwstr>/dokument/17631344%23art(48)</vt:lpwstr>
      </vt:variant>
      <vt:variant>
        <vt:i4>7012475</vt:i4>
      </vt:variant>
      <vt:variant>
        <vt:i4>30</vt:i4>
      </vt:variant>
      <vt:variant>
        <vt:i4>0</vt:i4>
      </vt:variant>
      <vt:variant>
        <vt:i4>5</vt:i4>
      </vt:variant>
      <vt:variant>
        <vt:lpwstr>https://sip.lex.pl/</vt:lpwstr>
      </vt:variant>
      <vt:variant>
        <vt:lpwstr>/dokument/17631344%23art(46)</vt:lpwstr>
      </vt:variant>
      <vt:variant>
        <vt:i4>8192126</vt:i4>
      </vt:variant>
      <vt:variant>
        <vt:i4>27</vt:i4>
      </vt:variant>
      <vt:variant>
        <vt:i4>0</vt:i4>
      </vt:variant>
      <vt:variant>
        <vt:i4>5</vt:i4>
      </vt:variant>
      <vt:variant>
        <vt:lpwstr>https://sip.lex.pl/</vt:lpwstr>
      </vt:variant>
      <vt:variant>
        <vt:lpwstr>/dokument/16798683%23art(270)</vt:lpwstr>
      </vt:variant>
      <vt:variant>
        <vt:i4>7667836</vt:i4>
      </vt:variant>
      <vt:variant>
        <vt:i4>24</vt:i4>
      </vt:variant>
      <vt:variant>
        <vt:i4>0</vt:i4>
      </vt:variant>
      <vt:variant>
        <vt:i4>5</vt:i4>
      </vt:variant>
      <vt:variant>
        <vt:lpwstr>https://sip.lex.pl/</vt:lpwstr>
      </vt:variant>
      <vt:variant>
        <vt:lpwstr>/dokument/16798683%23art(258)</vt:lpwstr>
      </vt:variant>
      <vt:variant>
        <vt:i4>3473533</vt:i4>
      </vt:variant>
      <vt:variant>
        <vt:i4>21</vt:i4>
      </vt:variant>
      <vt:variant>
        <vt:i4>0</vt:i4>
      </vt:variant>
      <vt:variant>
        <vt:i4>5</vt:i4>
      </vt:variant>
      <vt:variant>
        <vt:lpwstr>https://sip.lex.pl/</vt:lpwstr>
      </vt:variant>
      <vt:variant>
        <vt:lpwstr>/dokument/16798683%23art(250(a))</vt:lpwstr>
      </vt:variant>
      <vt:variant>
        <vt:i4>7667835</vt:i4>
      </vt:variant>
      <vt:variant>
        <vt:i4>18</vt:i4>
      </vt:variant>
      <vt:variant>
        <vt:i4>0</vt:i4>
      </vt:variant>
      <vt:variant>
        <vt:i4>5</vt:i4>
      </vt:variant>
      <vt:variant>
        <vt:lpwstr>https://sip.lex.pl/</vt:lpwstr>
      </vt:variant>
      <vt:variant>
        <vt:lpwstr>/dokument/16798683%23art(228)</vt:lpwstr>
      </vt:variant>
      <vt:variant>
        <vt:i4>7667832</vt:i4>
      </vt:variant>
      <vt:variant>
        <vt:i4>15</vt:i4>
      </vt:variant>
      <vt:variant>
        <vt:i4>0</vt:i4>
      </vt:variant>
      <vt:variant>
        <vt:i4>5</vt:i4>
      </vt:variant>
      <vt:variant>
        <vt:lpwstr>https://sip.lex.pl/</vt:lpwstr>
      </vt:variant>
      <vt:variant>
        <vt:lpwstr>/dokument/16798683%23art(218)</vt:lpwstr>
      </vt:variant>
      <vt:variant>
        <vt:i4>4128880</vt:i4>
      </vt:variant>
      <vt:variant>
        <vt:i4>12</vt:i4>
      </vt:variant>
      <vt:variant>
        <vt:i4>0</vt:i4>
      </vt:variant>
      <vt:variant>
        <vt:i4>5</vt:i4>
      </vt:variant>
      <vt:variant>
        <vt:lpwstr>https://sip.lex.pl/</vt:lpwstr>
      </vt:variant>
      <vt:variant>
        <vt:lpwstr>/dokument/16798683%23art(189(a))</vt:lpwstr>
      </vt:variant>
      <vt:variant>
        <vt:i4>8323185</vt:i4>
      </vt:variant>
      <vt:variant>
        <vt:i4>9</vt:i4>
      </vt:variant>
      <vt:variant>
        <vt:i4>0</vt:i4>
      </vt:variant>
      <vt:variant>
        <vt:i4>5</vt:i4>
      </vt:variant>
      <vt:variant>
        <vt:lpwstr>https://sip.lex.pl/</vt:lpwstr>
      </vt:variant>
      <vt:variant>
        <vt:lpwstr>/dokument/16798683%23art(181)</vt:lpwstr>
      </vt:variant>
      <vt:variant>
        <vt:i4>3342462</vt:i4>
      </vt:variant>
      <vt:variant>
        <vt:i4>6</vt:i4>
      </vt:variant>
      <vt:variant>
        <vt:i4>0</vt:i4>
      </vt:variant>
      <vt:variant>
        <vt:i4>5</vt:i4>
      </vt:variant>
      <vt:variant>
        <vt:lpwstr>https://sip.lex.pl/</vt:lpwstr>
      </vt:variant>
      <vt:variant>
        <vt:lpwstr>/dokument/16798683%23art(165(a))</vt:lpwstr>
      </vt:variant>
      <vt:variant>
        <vt:i4>5177357</vt:i4>
      </vt:variant>
      <vt:variant>
        <vt:i4>3</vt:i4>
      </vt:variant>
      <vt:variant>
        <vt:i4>0</vt:i4>
      </vt:variant>
      <vt:variant>
        <vt:i4>5</vt:i4>
      </vt:variant>
      <vt:variant>
        <vt:lpwstr>https://pl.wikipedia.org/wiki/Budownictwo</vt:lpwstr>
      </vt:variant>
      <vt:variant>
        <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subject/>
  <dc:creator>Bogusław</dc:creator>
  <cp:keywords/>
  <dc:description/>
  <cp:lastModifiedBy>Adrian Murdza</cp:lastModifiedBy>
  <cp:revision>41</cp:revision>
  <cp:lastPrinted>2018-01-18T11:37:00Z</cp:lastPrinted>
  <dcterms:created xsi:type="dcterms:W3CDTF">2018-01-16T08:47:00Z</dcterms:created>
  <dcterms:modified xsi:type="dcterms:W3CDTF">2018-01-18T14:19:00Z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